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C43D3" w14:textId="77777777" w:rsidR="002C3AB4" w:rsidRDefault="002C3AB4" w:rsidP="002C3AB4">
      <w:pPr>
        <w:spacing w:line="480" w:lineRule="auto"/>
        <w:jc w:val="center"/>
        <w:rPr>
          <w:rFonts w:ascii="Times New Roman" w:hAnsi="Times New Roman" w:cs="Times New Roman"/>
          <w:sz w:val="28"/>
          <w:szCs w:val="28"/>
          <w:lang w:val="ro-RO"/>
        </w:rPr>
      </w:pPr>
    </w:p>
    <w:p w14:paraId="09FE47A9" w14:textId="75474D8D" w:rsidR="0054667C" w:rsidRPr="00FD55EB" w:rsidRDefault="002C3AB4" w:rsidP="002C3AB4">
      <w:pPr>
        <w:spacing w:line="480" w:lineRule="auto"/>
        <w:jc w:val="center"/>
        <w:rPr>
          <w:rFonts w:ascii="Times New Roman" w:hAnsi="Times New Roman" w:cs="Times New Roman"/>
          <w:sz w:val="28"/>
          <w:szCs w:val="28"/>
          <w:lang w:val="ro-RO"/>
        </w:rPr>
      </w:pPr>
      <w:r w:rsidRPr="00FD55EB">
        <w:rPr>
          <w:rFonts w:ascii="Times New Roman" w:hAnsi="Times New Roman" w:cs="Times New Roman"/>
          <w:sz w:val="28"/>
          <w:szCs w:val="28"/>
          <w:lang w:val="ro-RO"/>
        </w:rPr>
        <w:t>MINISTERUL SĂNĂTĂȚII AL REPUB</w:t>
      </w:r>
      <w:r w:rsidR="008165C8" w:rsidRPr="00FD55EB">
        <w:rPr>
          <w:rFonts w:ascii="Times New Roman" w:hAnsi="Times New Roman" w:cs="Times New Roman"/>
          <w:sz w:val="28"/>
          <w:szCs w:val="28"/>
          <w:lang w:val="ro-RO"/>
        </w:rPr>
        <w:t>L</w:t>
      </w:r>
      <w:r w:rsidRPr="00FD55EB">
        <w:rPr>
          <w:rFonts w:ascii="Times New Roman" w:hAnsi="Times New Roman" w:cs="Times New Roman"/>
          <w:sz w:val="28"/>
          <w:szCs w:val="28"/>
          <w:lang w:val="ro-RO"/>
        </w:rPr>
        <w:t>ICII MOLD</w:t>
      </w:r>
      <w:r w:rsidR="008165C8" w:rsidRPr="00FD55EB">
        <w:rPr>
          <w:rFonts w:ascii="Times New Roman" w:hAnsi="Times New Roman" w:cs="Times New Roman"/>
          <w:sz w:val="28"/>
          <w:szCs w:val="28"/>
          <w:lang w:val="ro-RO"/>
        </w:rPr>
        <w:t>O</w:t>
      </w:r>
      <w:r w:rsidRPr="00FD55EB">
        <w:rPr>
          <w:rFonts w:ascii="Times New Roman" w:hAnsi="Times New Roman" w:cs="Times New Roman"/>
          <w:sz w:val="28"/>
          <w:szCs w:val="28"/>
          <w:lang w:val="ro-RO"/>
        </w:rPr>
        <w:t>VA</w:t>
      </w:r>
    </w:p>
    <w:p w14:paraId="39643A06" w14:textId="351D0E0C" w:rsidR="002C3AB4" w:rsidRPr="00FD55EB" w:rsidRDefault="002C3AB4" w:rsidP="002C3AB4">
      <w:pPr>
        <w:spacing w:line="480" w:lineRule="auto"/>
        <w:jc w:val="center"/>
        <w:rPr>
          <w:rFonts w:ascii="Times New Roman" w:hAnsi="Times New Roman" w:cs="Times New Roman"/>
          <w:sz w:val="28"/>
          <w:szCs w:val="28"/>
          <w:lang w:val="ro-RO"/>
        </w:rPr>
      </w:pPr>
      <w:r w:rsidRPr="00FD55EB">
        <w:rPr>
          <w:rFonts w:ascii="Times New Roman" w:hAnsi="Times New Roman" w:cs="Times New Roman"/>
          <w:sz w:val="28"/>
          <w:szCs w:val="28"/>
          <w:lang w:val="ro-RO"/>
        </w:rPr>
        <w:t>UNIVERSITATEA DE STAT DE MEDICINĂ ȘI FARMACIE</w:t>
      </w:r>
    </w:p>
    <w:p w14:paraId="36B0ACFD" w14:textId="2ACFC525" w:rsidR="002C3AB4" w:rsidRPr="00FD55EB" w:rsidRDefault="002C3AB4" w:rsidP="002C3AB4">
      <w:pPr>
        <w:spacing w:line="480" w:lineRule="auto"/>
        <w:jc w:val="center"/>
        <w:rPr>
          <w:rFonts w:ascii="Times New Roman" w:hAnsi="Times New Roman" w:cs="Times New Roman"/>
          <w:sz w:val="28"/>
          <w:szCs w:val="28"/>
          <w:lang w:val="ro-RO"/>
        </w:rPr>
      </w:pPr>
      <w:r w:rsidRPr="00FD55EB">
        <w:rPr>
          <w:rFonts w:ascii="Times New Roman" w:hAnsi="Times New Roman" w:cs="Times New Roman"/>
          <w:sz w:val="28"/>
          <w:szCs w:val="28"/>
          <w:lang w:val="ro-RO"/>
        </w:rPr>
        <w:t>NICOLAE TESTEMIȚANU</w:t>
      </w:r>
    </w:p>
    <w:p w14:paraId="2943A610" w14:textId="77777777" w:rsidR="0054667C" w:rsidRPr="00FD55EB" w:rsidRDefault="0054667C" w:rsidP="004B068A">
      <w:pPr>
        <w:spacing w:line="480" w:lineRule="auto"/>
        <w:jc w:val="center"/>
        <w:rPr>
          <w:rFonts w:ascii="Times New Roman" w:hAnsi="Times New Roman" w:cs="Times New Roman"/>
          <w:b/>
          <w:bCs/>
          <w:sz w:val="56"/>
          <w:szCs w:val="56"/>
          <w:lang w:val="ro-RO"/>
        </w:rPr>
      </w:pPr>
    </w:p>
    <w:p w14:paraId="083DE0B6" w14:textId="4B5E6921" w:rsidR="00110B7D" w:rsidRPr="00D132B8" w:rsidRDefault="00A7566E" w:rsidP="0054667C">
      <w:pPr>
        <w:spacing w:line="480" w:lineRule="auto"/>
        <w:rPr>
          <w:rFonts w:ascii="Times New Roman" w:hAnsi="Times New Roman" w:cs="Times New Roman"/>
          <w:b/>
          <w:bCs/>
          <w:sz w:val="32"/>
          <w:szCs w:val="32"/>
          <w:lang w:val="ro-RO"/>
        </w:rPr>
      </w:pPr>
      <w:r w:rsidRPr="00FD55EB">
        <w:rPr>
          <w:rFonts w:ascii="Times New Roman" w:hAnsi="Times New Roman" w:cs="Times New Roman"/>
          <w:b/>
          <w:bCs/>
          <w:sz w:val="56"/>
          <w:szCs w:val="56"/>
          <w:lang w:val="ro-RO"/>
        </w:rPr>
        <w:t xml:space="preserve">       </w:t>
      </w:r>
      <w:r w:rsidR="002357F4" w:rsidRPr="00FD55EB">
        <w:rPr>
          <w:rFonts w:ascii="Times New Roman" w:hAnsi="Times New Roman" w:cs="Times New Roman"/>
          <w:b/>
          <w:bCs/>
          <w:sz w:val="56"/>
          <w:szCs w:val="56"/>
          <w:lang w:val="ro-RO"/>
        </w:rPr>
        <w:t xml:space="preserve">     </w:t>
      </w:r>
      <w:r w:rsidRPr="00FD55EB">
        <w:rPr>
          <w:rFonts w:ascii="Times New Roman" w:hAnsi="Times New Roman" w:cs="Times New Roman"/>
          <w:b/>
          <w:bCs/>
          <w:sz w:val="56"/>
          <w:szCs w:val="56"/>
          <w:lang w:val="ro-RO"/>
        </w:rPr>
        <w:t xml:space="preserve"> </w:t>
      </w:r>
      <w:r w:rsidR="00D132B8">
        <w:rPr>
          <w:rFonts w:ascii="Times New Roman" w:hAnsi="Times New Roman" w:cs="Times New Roman"/>
          <w:b/>
          <w:bCs/>
          <w:sz w:val="56"/>
          <w:szCs w:val="56"/>
          <w:lang w:val="ro-RO"/>
        </w:rPr>
        <w:t xml:space="preserve">          </w:t>
      </w:r>
      <w:r w:rsidR="00110B7D" w:rsidRPr="00D132B8">
        <w:rPr>
          <w:rFonts w:ascii="Times New Roman" w:hAnsi="Times New Roman" w:cs="Times New Roman"/>
          <w:b/>
          <w:bCs/>
          <w:sz w:val="32"/>
          <w:szCs w:val="32"/>
          <w:lang w:val="ro-RO"/>
        </w:rPr>
        <w:t>F</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I</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Z</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I</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O</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P</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A</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T</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O</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L</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O</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G</w:t>
      </w:r>
      <w:r w:rsidRPr="00D132B8">
        <w:rPr>
          <w:rFonts w:ascii="Times New Roman" w:hAnsi="Times New Roman" w:cs="Times New Roman"/>
          <w:b/>
          <w:bCs/>
          <w:sz w:val="32"/>
          <w:szCs w:val="32"/>
          <w:lang w:val="ro-RO"/>
        </w:rPr>
        <w:t xml:space="preserve"> </w:t>
      </w:r>
      <w:r w:rsidR="00110B7D" w:rsidRPr="00D132B8">
        <w:rPr>
          <w:rFonts w:ascii="Times New Roman" w:hAnsi="Times New Roman" w:cs="Times New Roman"/>
          <w:b/>
          <w:bCs/>
          <w:sz w:val="32"/>
          <w:szCs w:val="32"/>
          <w:lang w:val="ro-RO"/>
        </w:rPr>
        <w:t>I</w:t>
      </w:r>
      <w:r w:rsidRPr="00D132B8">
        <w:rPr>
          <w:rFonts w:ascii="Times New Roman" w:hAnsi="Times New Roman" w:cs="Times New Roman"/>
          <w:b/>
          <w:bCs/>
          <w:sz w:val="32"/>
          <w:szCs w:val="32"/>
          <w:lang w:val="ro-RO"/>
        </w:rPr>
        <w:t xml:space="preserve"> A</w:t>
      </w:r>
      <w:r w:rsidR="00110B7D" w:rsidRPr="00D132B8">
        <w:rPr>
          <w:rFonts w:ascii="Times New Roman" w:hAnsi="Times New Roman" w:cs="Times New Roman"/>
          <w:b/>
          <w:bCs/>
          <w:sz w:val="32"/>
          <w:szCs w:val="32"/>
          <w:lang w:val="ro-RO"/>
        </w:rPr>
        <w:t xml:space="preserve">    </w:t>
      </w:r>
    </w:p>
    <w:p w14:paraId="1E03BCB2" w14:textId="7378E77B" w:rsidR="00110B7D" w:rsidRPr="000021DB" w:rsidRDefault="00A7566E" w:rsidP="004B068A">
      <w:pPr>
        <w:spacing w:line="480" w:lineRule="auto"/>
        <w:jc w:val="center"/>
        <w:rPr>
          <w:rFonts w:ascii="Times New Roman" w:hAnsi="Times New Roman" w:cs="Times New Roman"/>
          <w:b/>
          <w:bCs/>
          <w:i/>
          <w:iCs/>
          <w:sz w:val="40"/>
          <w:szCs w:val="40"/>
          <w:lang w:val="ro-RO"/>
        </w:rPr>
      </w:pPr>
      <w:r w:rsidRPr="000021DB">
        <w:rPr>
          <w:rFonts w:ascii="Times New Roman" w:hAnsi="Times New Roman" w:cs="Times New Roman"/>
          <w:b/>
          <w:bCs/>
          <w:i/>
          <w:iCs/>
          <w:sz w:val="40"/>
          <w:szCs w:val="40"/>
          <w:lang w:val="ro-RO"/>
        </w:rPr>
        <w:t>d</w:t>
      </w:r>
      <w:r w:rsidR="001905AD" w:rsidRPr="000021DB">
        <w:rPr>
          <w:rFonts w:ascii="Times New Roman" w:hAnsi="Times New Roman" w:cs="Times New Roman"/>
          <w:b/>
          <w:bCs/>
          <w:i/>
          <w:iCs/>
          <w:sz w:val="40"/>
          <w:szCs w:val="40"/>
          <w:lang w:val="ro-RO"/>
        </w:rPr>
        <w:t>ishomeostazii</w:t>
      </w:r>
      <w:r w:rsidRPr="000021DB">
        <w:rPr>
          <w:rFonts w:ascii="Times New Roman" w:hAnsi="Times New Roman" w:cs="Times New Roman"/>
          <w:b/>
          <w:bCs/>
          <w:i/>
          <w:iCs/>
          <w:sz w:val="40"/>
          <w:szCs w:val="40"/>
          <w:lang w:val="ro-RO"/>
        </w:rPr>
        <w:t>lor</w:t>
      </w:r>
      <w:r w:rsidR="001905AD" w:rsidRPr="000021DB">
        <w:rPr>
          <w:rFonts w:ascii="Times New Roman" w:hAnsi="Times New Roman" w:cs="Times New Roman"/>
          <w:b/>
          <w:bCs/>
          <w:i/>
          <w:iCs/>
          <w:sz w:val="40"/>
          <w:szCs w:val="40"/>
          <w:lang w:val="ro-RO"/>
        </w:rPr>
        <w:t xml:space="preserve">     hormonale </w:t>
      </w:r>
    </w:p>
    <w:p w14:paraId="4103A55C" w14:textId="3683BDF1" w:rsidR="0054667C" w:rsidRPr="00D132B8" w:rsidRDefault="00A4547A" w:rsidP="004B068A">
      <w:pPr>
        <w:spacing w:line="48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Curs teoretic</w:t>
      </w:r>
    </w:p>
    <w:p w14:paraId="3E72EDB8" w14:textId="2B6D49C9" w:rsidR="0054667C" w:rsidRPr="00FD55EB" w:rsidRDefault="002C3AB4" w:rsidP="004B068A">
      <w:pPr>
        <w:spacing w:line="480" w:lineRule="auto"/>
        <w:jc w:val="center"/>
        <w:rPr>
          <w:rFonts w:ascii="Times New Roman" w:hAnsi="Times New Roman" w:cs="Times New Roman"/>
          <w:sz w:val="28"/>
          <w:szCs w:val="28"/>
          <w:lang w:val="ro-RO"/>
        </w:rPr>
      </w:pPr>
      <w:r w:rsidRPr="00FD55EB">
        <w:rPr>
          <w:rFonts w:ascii="Times New Roman" w:hAnsi="Times New Roman" w:cs="Times New Roman"/>
          <w:sz w:val="28"/>
          <w:szCs w:val="28"/>
          <w:lang w:val="ro-RO"/>
        </w:rPr>
        <w:t>Profesorul universitar Vasile Lutan</w:t>
      </w:r>
    </w:p>
    <w:p w14:paraId="2F3B436B" w14:textId="0F962149" w:rsidR="0054667C" w:rsidRPr="00FD55EB" w:rsidRDefault="0054667C" w:rsidP="004B068A">
      <w:pPr>
        <w:spacing w:line="480" w:lineRule="auto"/>
        <w:jc w:val="center"/>
        <w:rPr>
          <w:rFonts w:ascii="Times New Roman" w:hAnsi="Times New Roman" w:cs="Times New Roman"/>
          <w:b/>
          <w:bCs/>
          <w:i/>
          <w:iCs/>
          <w:sz w:val="52"/>
          <w:szCs w:val="52"/>
          <w:lang w:val="ro-RO"/>
        </w:rPr>
      </w:pPr>
      <w:bookmarkStart w:id="0" w:name="_GoBack"/>
      <w:bookmarkEnd w:id="0"/>
    </w:p>
    <w:p w14:paraId="0D87B6F4" w14:textId="2A82626B" w:rsidR="0054667C" w:rsidRPr="00FD55EB" w:rsidRDefault="0054667C" w:rsidP="004B068A">
      <w:pPr>
        <w:spacing w:line="480" w:lineRule="auto"/>
        <w:jc w:val="center"/>
        <w:rPr>
          <w:rFonts w:ascii="Times New Roman" w:hAnsi="Times New Roman" w:cs="Times New Roman"/>
          <w:b/>
          <w:bCs/>
          <w:i/>
          <w:iCs/>
          <w:sz w:val="52"/>
          <w:szCs w:val="52"/>
          <w:lang w:val="ro-RO"/>
        </w:rPr>
      </w:pPr>
    </w:p>
    <w:p w14:paraId="67066A0D" w14:textId="2B3C649D" w:rsidR="0054667C" w:rsidRPr="00FD55EB" w:rsidRDefault="0054667C" w:rsidP="004B068A">
      <w:pPr>
        <w:spacing w:line="480" w:lineRule="auto"/>
        <w:jc w:val="center"/>
        <w:rPr>
          <w:rFonts w:ascii="Times New Roman" w:hAnsi="Times New Roman" w:cs="Times New Roman"/>
          <w:b/>
          <w:bCs/>
          <w:i/>
          <w:iCs/>
          <w:sz w:val="52"/>
          <w:szCs w:val="52"/>
          <w:lang w:val="ro-RO"/>
        </w:rPr>
      </w:pPr>
    </w:p>
    <w:p w14:paraId="46EC951B" w14:textId="7D20FDE1" w:rsidR="00A7566E" w:rsidRPr="00FD55EB" w:rsidRDefault="00A7566E" w:rsidP="004B068A">
      <w:pPr>
        <w:spacing w:line="480" w:lineRule="auto"/>
        <w:jc w:val="center"/>
        <w:rPr>
          <w:rFonts w:ascii="Times New Roman" w:hAnsi="Times New Roman" w:cs="Times New Roman"/>
          <w:b/>
          <w:bCs/>
          <w:i/>
          <w:iCs/>
          <w:sz w:val="52"/>
          <w:szCs w:val="52"/>
          <w:lang w:val="ro-RO"/>
        </w:rPr>
      </w:pPr>
    </w:p>
    <w:p w14:paraId="4C37D891" w14:textId="685C0382" w:rsidR="00D132B8" w:rsidRDefault="000021DB" w:rsidP="003F4B06">
      <w:pPr>
        <w:spacing w:line="480" w:lineRule="auto"/>
        <w:ind w:left="708" w:firstLine="708"/>
        <w:rPr>
          <w:rFonts w:ascii="Times New Roman" w:hAnsi="Times New Roman" w:cs="Times New Roman"/>
          <w:b/>
          <w:bCs/>
          <w:color w:val="000000" w:themeColor="text1"/>
          <w:sz w:val="32"/>
          <w:szCs w:val="32"/>
          <w:lang w:val="ro-RO"/>
        </w:rPr>
      </w:pPr>
      <w:r>
        <w:rPr>
          <w:rFonts w:ascii="Times New Roman" w:hAnsi="Times New Roman" w:cs="Times New Roman"/>
          <w:b/>
          <w:bCs/>
          <w:color w:val="000000" w:themeColor="text1"/>
          <w:sz w:val="32"/>
          <w:szCs w:val="32"/>
          <w:lang w:val="ro-RO"/>
        </w:rPr>
        <w:t xml:space="preserve">                              CHIȘINĂU, 2022</w:t>
      </w:r>
    </w:p>
    <w:p w14:paraId="5CD27149" w14:textId="0E226C0A" w:rsidR="003F4B06" w:rsidRDefault="00110B7D" w:rsidP="003F4B06">
      <w:pPr>
        <w:spacing w:line="480" w:lineRule="auto"/>
        <w:ind w:left="708" w:firstLine="708"/>
        <w:rPr>
          <w:rFonts w:ascii="Times New Roman" w:hAnsi="Times New Roman" w:cs="Times New Roman"/>
          <w:sz w:val="40"/>
          <w:szCs w:val="40"/>
          <w:lang w:val="ro-RO"/>
        </w:rPr>
      </w:pPr>
      <w:r w:rsidRPr="000021DB">
        <w:rPr>
          <w:rFonts w:ascii="Times New Roman" w:hAnsi="Times New Roman" w:cs="Times New Roman"/>
          <w:b/>
          <w:bCs/>
          <w:color w:val="000000" w:themeColor="text1"/>
          <w:sz w:val="40"/>
          <w:szCs w:val="40"/>
          <w:lang w:val="ro-RO"/>
        </w:rPr>
        <w:lastRenderedPageBreak/>
        <w:t>Fiziopatologia dishomeostaziilor hormonale</w:t>
      </w:r>
      <w:r w:rsidR="003F4B06" w:rsidRPr="000021DB">
        <w:rPr>
          <w:rFonts w:ascii="Times New Roman" w:hAnsi="Times New Roman" w:cs="Times New Roman"/>
          <w:sz w:val="40"/>
          <w:szCs w:val="40"/>
          <w:lang w:val="ro-RO"/>
        </w:rPr>
        <w:tab/>
      </w:r>
    </w:p>
    <w:p w14:paraId="59977C85" w14:textId="2390DFB2" w:rsidR="000021DB" w:rsidRDefault="000021DB" w:rsidP="003F4B06">
      <w:pPr>
        <w:spacing w:line="480" w:lineRule="auto"/>
        <w:ind w:left="708" w:firstLine="708"/>
        <w:rPr>
          <w:rFonts w:ascii="Times New Roman" w:hAnsi="Times New Roman" w:cs="Times New Roman"/>
          <w:sz w:val="40"/>
          <w:szCs w:val="40"/>
          <w:lang w:val="ro-RO"/>
        </w:rPr>
      </w:pPr>
    </w:p>
    <w:p w14:paraId="07E2804A" w14:textId="7F18AB4A" w:rsidR="000021DB" w:rsidRPr="000021DB" w:rsidRDefault="000021DB" w:rsidP="003F4B06">
      <w:pPr>
        <w:spacing w:line="480" w:lineRule="auto"/>
        <w:ind w:left="708" w:firstLine="708"/>
        <w:rPr>
          <w:rFonts w:ascii="Times New Roman" w:hAnsi="Times New Roman" w:cs="Times New Roman"/>
          <w:b/>
          <w:bCs/>
          <w:sz w:val="28"/>
          <w:szCs w:val="28"/>
          <w:lang w:val="ro-RO"/>
        </w:rPr>
      </w:pPr>
      <w:r>
        <w:rPr>
          <w:rFonts w:ascii="Times New Roman" w:hAnsi="Times New Roman" w:cs="Times New Roman"/>
          <w:b/>
          <w:bCs/>
          <w:sz w:val="28"/>
          <w:szCs w:val="28"/>
          <w:lang w:val="ro-RO"/>
        </w:rPr>
        <w:t>CUPRINS</w:t>
      </w:r>
    </w:p>
    <w:p w14:paraId="1050E9A5" w14:textId="337C3567" w:rsidR="003F4B06" w:rsidRPr="00FD55EB" w:rsidRDefault="00D132B8" w:rsidP="003F4B06">
      <w:pPr>
        <w:pStyle w:val="a3"/>
        <w:numPr>
          <w:ilvl w:val="1"/>
          <w:numId w:val="161"/>
        </w:numPr>
        <w:spacing w:line="480" w:lineRule="auto"/>
        <w:rPr>
          <w:rFonts w:ascii="Times New Roman" w:hAnsi="Times New Roman" w:cs="Times New Roman"/>
          <w:b/>
          <w:bCs/>
          <w:sz w:val="28"/>
          <w:szCs w:val="28"/>
          <w:lang w:val="ro-RO"/>
        </w:rPr>
      </w:pPr>
      <w:r>
        <w:rPr>
          <w:rFonts w:ascii="Times New Roman" w:hAnsi="Times New Roman" w:cs="Times New Roman"/>
          <w:b/>
          <w:bCs/>
          <w:color w:val="000000" w:themeColor="text1"/>
          <w:sz w:val="32"/>
          <w:szCs w:val="32"/>
          <w:lang w:val="ro-RO"/>
        </w:rPr>
        <w:t xml:space="preserve">    </w:t>
      </w:r>
      <w:r w:rsidRPr="00D132B8">
        <w:rPr>
          <w:rFonts w:ascii="Times New Roman" w:hAnsi="Times New Roman" w:cs="Times New Roman"/>
          <w:b/>
          <w:bCs/>
          <w:color w:val="000000" w:themeColor="text1"/>
          <w:sz w:val="32"/>
          <w:szCs w:val="32"/>
          <w:lang w:val="ro-RO"/>
        </w:rPr>
        <w:t>Fiziopatologia</w:t>
      </w:r>
      <w:r w:rsidRPr="00FD55EB">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h</w:t>
      </w:r>
      <w:r w:rsidR="003F4B06" w:rsidRPr="00FD55EB">
        <w:rPr>
          <w:rFonts w:ascii="Times New Roman" w:hAnsi="Times New Roman" w:cs="Times New Roman"/>
          <w:b/>
          <w:bCs/>
          <w:sz w:val="28"/>
          <w:szCs w:val="28"/>
          <w:lang w:val="ro-RO"/>
        </w:rPr>
        <w:t>ipercortizolism</w:t>
      </w:r>
      <w:r>
        <w:rPr>
          <w:rFonts w:ascii="Times New Roman" w:hAnsi="Times New Roman" w:cs="Times New Roman"/>
          <w:b/>
          <w:bCs/>
          <w:sz w:val="28"/>
          <w:szCs w:val="28"/>
          <w:lang w:val="ro-RO"/>
        </w:rPr>
        <w:t>ului</w:t>
      </w:r>
      <w:r w:rsidR="000021DB">
        <w:rPr>
          <w:rFonts w:ascii="Times New Roman" w:hAnsi="Times New Roman" w:cs="Times New Roman"/>
          <w:b/>
          <w:bCs/>
          <w:sz w:val="28"/>
          <w:szCs w:val="28"/>
          <w:lang w:val="ro-RO"/>
        </w:rPr>
        <w:t xml:space="preserve"> ......................................................</w:t>
      </w:r>
      <w:r w:rsidR="009852E4">
        <w:rPr>
          <w:rFonts w:ascii="Times New Roman" w:hAnsi="Times New Roman" w:cs="Times New Roman"/>
          <w:b/>
          <w:bCs/>
          <w:sz w:val="28"/>
          <w:szCs w:val="28"/>
          <w:lang w:val="ro-RO"/>
        </w:rPr>
        <w:t xml:space="preserve">  2</w:t>
      </w:r>
    </w:p>
    <w:p w14:paraId="0B20168B" w14:textId="4F0B03AE" w:rsidR="003F4B06" w:rsidRPr="00FD55EB" w:rsidRDefault="00D132B8" w:rsidP="003F4B06">
      <w:pPr>
        <w:pStyle w:val="a3"/>
        <w:numPr>
          <w:ilvl w:val="1"/>
          <w:numId w:val="161"/>
        </w:numPr>
        <w:spacing w:line="480" w:lineRule="auto"/>
        <w:rPr>
          <w:rFonts w:ascii="Times New Roman" w:hAnsi="Times New Roman" w:cs="Times New Roman"/>
          <w:b/>
          <w:bCs/>
          <w:sz w:val="28"/>
          <w:szCs w:val="28"/>
          <w:lang w:val="ro-RO"/>
        </w:rPr>
      </w:pPr>
      <w:r>
        <w:rPr>
          <w:rFonts w:ascii="Times New Roman" w:hAnsi="Times New Roman" w:cs="Times New Roman"/>
          <w:b/>
          <w:bCs/>
          <w:color w:val="000000" w:themeColor="text1"/>
          <w:sz w:val="32"/>
          <w:szCs w:val="32"/>
          <w:lang w:val="ro-RO"/>
        </w:rPr>
        <w:t xml:space="preserve">    </w:t>
      </w:r>
      <w:r w:rsidRPr="00D132B8">
        <w:rPr>
          <w:rFonts w:ascii="Times New Roman" w:hAnsi="Times New Roman" w:cs="Times New Roman"/>
          <w:b/>
          <w:bCs/>
          <w:color w:val="000000" w:themeColor="text1"/>
          <w:sz w:val="32"/>
          <w:szCs w:val="32"/>
          <w:lang w:val="ro-RO"/>
        </w:rPr>
        <w:t>Fiziopatologia</w:t>
      </w:r>
      <w:r w:rsidRPr="00D132B8">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h</w:t>
      </w:r>
      <w:r w:rsidR="003F4B06" w:rsidRPr="00FD55EB">
        <w:rPr>
          <w:rFonts w:ascii="Times New Roman" w:hAnsi="Times New Roman" w:cs="Times New Roman"/>
          <w:b/>
          <w:bCs/>
          <w:sz w:val="28"/>
          <w:szCs w:val="28"/>
          <w:lang w:val="ro-RO"/>
        </w:rPr>
        <w:t>ipocortizolism</w:t>
      </w:r>
      <w:r>
        <w:rPr>
          <w:rFonts w:ascii="Times New Roman" w:hAnsi="Times New Roman" w:cs="Times New Roman"/>
          <w:b/>
          <w:bCs/>
          <w:sz w:val="28"/>
          <w:szCs w:val="28"/>
          <w:lang w:val="ro-RO"/>
        </w:rPr>
        <w:t>ului</w:t>
      </w:r>
      <w:r w:rsidR="000021DB">
        <w:rPr>
          <w:rFonts w:ascii="Times New Roman" w:hAnsi="Times New Roman" w:cs="Times New Roman"/>
          <w:b/>
          <w:bCs/>
          <w:sz w:val="28"/>
          <w:szCs w:val="28"/>
          <w:lang w:val="ro-RO"/>
        </w:rPr>
        <w:t xml:space="preserve"> ........................................................</w:t>
      </w:r>
      <w:r w:rsidR="009852E4">
        <w:rPr>
          <w:rFonts w:ascii="Times New Roman" w:hAnsi="Times New Roman" w:cs="Times New Roman"/>
          <w:b/>
          <w:bCs/>
          <w:sz w:val="28"/>
          <w:szCs w:val="28"/>
          <w:lang w:val="ro-RO"/>
        </w:rPr>
        <w:t xml:space="preserve"> 15 </w:t>
      </w:r>
    </w:p>
    <w:p w14:paraId="690D7D6E" w14:textId="7DD76503" w:rsidR="003F4B06" w:rsidRPr="00FD55EB" w:rsidRDefault="00D132B8" w:rsidP="003F4B06">
      <w:pPr>
        <w:pStyle w:val="a3"/>
        <w:numPr>
          <w:ilvl w:val="1"/>
          <w:numId w:val="161"/>
        </w:numPr>
        <w:spacing w:line="480" w:lineRule="auto"/>
        <w:rPr>
          <w:rFonts w:ascii="Times New Roman" w:hAnsi="Times New Roman" w:cs="Times New Roman"/>
          <w:b/>
          <w:bCs/>
          <w:sz w:val="28"/>
          <w:szCs w:val="28"/>
          <w:lang w:val="ro-RO"/>
        </w:rPr>
      </w:pPr>
      <w:r w:rsidRPr="00D132B8">
        <w:rPr>
          <w:rFonts w:ascii="Times New Roman" w:hAnsi="Times New Roman" w:cs="Times New Roman"/>
          <w:b/>
          <w:bCs/>
          <w:color w:val="000000" w:themeColor="text1"/>
          <w:sz w:val="32"/>
          <w:szCs w:val="32"/>
          <w:lang w:val="ro-RO"/>
        </w:rPr>
        <w:t>Fiziopatologia</w:t>
      </w:r>
      <w:r w:rsidRPr="00D132B8">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h</w:t>
      </w:r>
      <w:r w:rsidR="003F4B06" w:rsidRPr="00FD55EB">
        <w:rPr>
          <w:rFonts w:ascii="Times New Roman" w:hAnsi="Times New Roman" w:cs="Times New Roman"/>
          <w:b/>
          <w:bCs/>
          <w:sz w:val="28"/>
          <w:szCs w:val="28"/>
          <w:lang w:val="ro-RO"/>
        </w:rPr>
        <w:t>ipertiroidism</w:t>
      </w:r>
      <w:r>
        <w:rPr>
          <w:rFonts w:ascii="Times New Roman" w:hAnsi="Times New Roman" w:cs="Times New Roman"/>
          <w:b/>
          <w:bCs/>
          <w:sz w:val="28"/>
          <w:szCs w:val="28"/>
          <w:lang w:val="ro-RO"/>
        </w:rPr>
        <w:t>ului</w:t>
      </w:r>
      <w:r w:rsidR="000021DB">
        <w:rPr>
          <w:rFonts w:ascii="Times New Roman" w:hAnsi="Times New Roman" w:cs="Times New Roman"/>
          <w:b/>
          <w:bCs/>
          <w:sz w:val="28"/>
          <w:szCs w:val="28"/>
          <w:lang w:val="ro-RO"/>
        </w:rPr>
        <w:t xml:space="preserve"> .........................................................</w:t>
      </w:r>
      <w:r w:rsidR="009852E4">
        <w:rPr>
          <w:rFonts w:ascii="Times New Roman" w:hAnsi="Times New Roman" w:cs="Times New Roman"/>
          <w:b/>
          <w:bCs/>
          <w:sz w:val="28"/>
          <w:szCs w:val="28"/>
          <w:lang w:val="ro-RO"/>
        </w:rPr>
        <w:t xml:space="preserve">  23</w:t>
      </w:r>
    </w:p>
    <w:p w14:paraId="4591C1DF" w14:textId="6B07C3F3" w:rsidR="003F4B06" w:rsidRPr="00FD55EB" w:rsidRDefault="00D132B8" w:rsidP="003F4B06">
      <w:pPr>
        <w:pStyle w:val="a3"/>
        <w:numPr>
          <w:ilvl w:val="1"/>
          <w:numId w:val="161"/>
        </w:numPr>
        <w:spacing w:line="480" w:lineRule="auto"/>
        <w:rPr>
          <w:rFonts w:ascii="Times New Roman" w:hAnsi="Times New Roman" w:cs="Times New Roman"/>
          <w:b/>
          <w:bCs/>
          <w:sz w:val="28"/>
          <w:szCs w:val="28"/>
          <w:lang w:val="ro-RO"/>
        </w:rPr>
      </w:pPr>
      <w:r w:rsidRPr="00D132B8">
        <w:rPr>
          <w:rFonts w:ascii="Times New Roman" w:hAnsi="Times New Roman" w:cs="Times New Roman"/>
          <w:b/>
          <w:bCs/>
          <w:color w:val="000000" w:themeColor="text1"/>
          <w:sz w:val="32"/>
          <w:szCs w:val="32"/>
          <w:lang w:val="ro-RO"/>
        </w:rPr>
        <w:t>Fiziopatologia</w:t>
      </w:r>
      <w:r w:rsidRPr="00D132B8">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h</w:t>
      </w:r>
      <w:r w:rsidR="003F4B06" w:rsidRPr="00FD55EB">
        <w:rPr>
          <w:rFonts w:ascii="Times New Roman" w:hAnsi="Times New Roman" w:cs="Times New Roman"/>
          <w:b/>
          <w:bCs/>
          <w:sz w:val="28"/>
          <w:szCs w:val="28"/>
          <w:lang w:val="ro-RO"/>
        </w:rPr>
        <w:t>ipotiroidism</w:t>
      </w:r>
      <w:r>
        <w:rPr>
          <w:rFonts w:ascii="Times New Roman" w:hAnsi="Times New Roman" w:cs="Times New Roman"/>
          <w:b/>
          <w:bCs/>
          <w:sz w:val="28"/>
          <w:szCs w:val="28"/>
          <w:lang w:val="ro-RO"/>
        </w:rPr>
        <w:t>ului</w:t>
      </w:r>
      <w:r w:rsidR="000021DB">
        <w:rPr>
          <w:rFonts w:ascii="Times New Roman" w:hAnsi="Times New Roman" w:cs="Times New Roman"/>
          <w:b/>
          <w:bCs/>
          <w:sz w:val="28"/>
          <w:szCs w:val="28"/>
          <w:lang w:val="ro-RO"/>
        </w:rPr>
        <w:t xml:space="preserve"> ...........................................................</w:t>
      </w:r>
      <w:r w:rsidR="009852E4">
        <w:rPr>
          <w:rFonts w:ascii="Times New Roman" w:hAnsi="Times New Roman" w:cs="Times New Roman"/>
          <w:b/>
          <w:bCs/>
          <w:sz w:val="28"/>
          <w:szCs w:val="28"/>
          <w:lang w:val="ro-RO"/>
        </w:rPr>
        <w:t xml:space="preserve">  39</w:t>
      </w:r>
    </w:p>
    <w:p w14:paraId="03C76AD9" w14:textId="04E6E430" w:rsidR="003F4B06" w:rsidRPr="00FD55EB" w:rsidRDefault="00D132B8" w:rsidP="003F4B06">
      <w:pPr>
        <w:pStyle w:val="a3"/>
        <w:numPr>
          <w:ilvl w:val="1"/>
          <w:numId w:val="161"/>
        </w:numPr>
        <w:spacing w:line="480" w:lineRule="auto"/>
        <w:rPr>
          <w:rFonts w:ascii="Times New Roman" w:hAnsi="Times New Roman" w:cs="Times New Roman"/>
          <w:b/>
          <w:bCs/>
          <w:sz w:val="28"/>
          <w:szCs w:val="28"/>
          <w:lang w:val="ro-RO"/>
        </w:rPr>
      </w:pPr>
      <w:r>
        <w:rPr>
          <w:rFonts w:ascii="Times New Roman" w:hAnsi="Times New Roman" w:cs="Times New Roman"/>
          <w:b/>
          <w:bCs/>
          <w:color w:val="000000" w:themeColor="text1"/>
          <w:sz w:val="32"/>
          <w:szCs w:val="32"/>
          <w:lang w:val="ro-RO"/>
        </w:rPr>
        <w:t xml:space="preserve">    </w:t>
      </w:r>
      <w:r w:rsidRPr="00D132B8">
        <w:rPr>
          <w:rFonts w:ascii="Times New Roman" w:hAnsi="Times New Roman" w:cs="Times New Roman"/>
          <w:b/>
          <w:bCs/>
          <w:color w:val="000000" w:themeColor="text1"/>
          <w:sz w:val="32"/>
          <w:szCs w:val="32"/>
          <w:lang w:val="ro-RO"/>
        </w:rPr>
        <w:t>Fiziopatologia</w:t>
      </w:r>
      <w:r w:rsidRPr="00D132B8">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h</w:t>
      </w:r>
      <w:r w:rsidR="003F4B06" w:rsidRPr="00FD55EB">
        <w:rPr>
          <w:rFonts w:ascii="Times New Roman" w:hAnsi="Times New Roman" w:cs="Times New Roman"/>
          <w:b/>
          <w:bCs/>
          <w:sz w:val="28"/>
          <w:szCs w:val="28"/>
          <w:lang w:val="ro-RO"/>
        </w:rPr>
        <w:t>ipoinsulinism</w:t>
      </w:r>
      <w:r>
        <w:rPr>
          <w:rFonts w:ascii="Times New Roman" w:hAnsi="Times New Roman" w:cs="Times New Roman"/>
          <w:b/>
          <w:bCs/>
          <w:sz w:val="28"/>
          <w:szCs w:val="28"/>
          <w:lang w:val="ro-RO"/>
        </w:rPr>
        <w:t>ului</w:t>
      </w:r>
      <w:r w:rsidR="000021DB">
        <w:rPr>
          <w:rFonts w:ascii="Times New Roman" w:hAnsi="Times New Roman" w:cs="Times New Roman"/>
          <w:b/>
          <w:bCs/>
          <w:sz w:val="28"/>
          <w:szCs w:val="28"/>
          <w:lang w:val="ro-RO"/>
        </w:rPr>
        <w:t xml:space="preserve"> .........................................................</w:t>
      </w:r>
      <w:r w:rsidR="009852E4">
        <w:rPr>
          <w:rFonts w:ascii="Times New Roman" w:hAnsi="Times New Roman" w:cs="Times New Roman"/>
          <w:b/>
          <w:bCs/>
          <w:sz w:val="28"/>
          <w:szCs w:val="28"/>
          <w:lang w:val="ro-RO"/>
        </w:rPr>
        <w:t xml:space="preserve">  51</w:t>
      </w:r>
    </w:p>
    <w:p w14:paraId="145AAA5A" w14:textId="263ACB08" w:rsidR="003F4B06" w:rsidRPr="00FD55EB" w:rsidRDefault="00D132B8" w:rsidP="003F4B06">
      <w:pPr>
        <w:pStyle w:val="a3"/>
        <w:numPr>
          <w:ilvl w:val="1"/>
          <w:numId w:val="161"/>
        </w:numPr>
        <w:spacing w:line="480" w:lineRule="auto"/>
        <w:rPr>
          <w:rFonts w:ascii="Times New Roman" w:hAnsi="Times New Roman" w:cs="Times New Roman"/>
          <w:b/>
          <w:bCs/>
          <w:sz w:val="28"/>
          <w:szCs w:val="28"/>
          <w:lang w:val="ro-RO"/>
        </w:rPr>
      </w:pPr>
      <w:r w:rsidRPr="00D132B8">
        <w:rPr>
          <w:rFonts w:ascii="Times New Roman" w:hAnsi="Times New Roman" w:cs="Times New Roman"/>
          <w:b/>
          <w:bCs/>
          <w:color w:val="000000" w:themeColor="text1"/>
          <w:sz w:val="32"/>
          <w:szCs w:val="32"/>
          <w:lang w:val="ro-RO"/>
        </w:rPr>
        <w:t>Fiziopatologia</w:t>
      </w:r>
      <w:r w:rsidRPr="00D132B8">
        <w:rPr>
          <w:rFonts w:ascii="Times New Roman" w:hAnsi="Times New Roman" w:cs="Times New Roman"/>
          <w:b/>
          <w:bCs/>
          <w:sz w:val="28"/>
          <w:szCs w:val="28"/>
          <w:lang w:val="ro-RO"/>
        </w:rPr>
        <w:t xml:space="preserve"> </w:t>
      </w:r>
      <w:r w:rsidRPr="00D132B8">
        <w:rPr>
          <w:rFonts w:ascii="Times New Roman" w:hAnsi="Times New Roman" w:cs="Times New Roman"/>
          <w:b/>
          <w:bCs/>
          <w:sz w:val="32"/>
          <w:szCs w:val="32"/>
          <w:lang w:val="ro-RO"/>
        </w:rPr>
        <w:t>s</w:t>
      </w:r>
      <w:r w:rsidR="003F4B06" w:rsidRPr="00D132B8">
        <w:rPr>
          <w:rFonts w:ascii="Times New Roman" w:hAnsi="Times New Roman" w:cs="Times New Roman"/>
          <w:b/>
          <w:bCs/>
          <w:sz w:val="32"/>
          <w:szCs w:val="32"/>
          <w:lang w:val="ro-RO"/>
        </w:rPr>
        <w:t>indromul</w:t>
      </w:r>
      <w:r w:rsidRPr="00D132B8">
        <w:rPr>
          <w:rFonts w:ascii="Times New Roman" w:hAnsi="Times New Roman" w:cs="Times New Roman"/>
          <w:b/>
          <w:bCs/>
          <w:sz w:val="32"/>
          <w:szCs w:val="32"/>
          <w:lang w:val="ro-RO"/>
        </w:rPr>
        <w:t>ui</w:t>
      </w:r>
      <w:r w:rsidR="003F4B06" w:rsidRPr="00D132B8">
        <w:rPr>
          <w:rFonts w:ascii="Times New Roman" w:hAnsi="Times New Roman" w:cs="Times New Roman"/>
          <w:b/>
          <w:bCs/>
          <w:sz w:val="32"/>
          <w:szCs w:val="32"/>
          <w:lang w:val="ro-RO"/>
        </w:rPr>
        <w:t xml:space="preserve"> metaboloic</w:t>
      </w:r>
      <w:r w:rsidR="000021DB">
        <w:rPr>
          <w:rFonts w:ascii="Times New Roman" w:hAnsi="Times New Roman" w:cs="Times New Roman"/>
          <w:b/>
          <w:bCs/>
          <w:sz w:val="32"/>
          <w:szCs w:val="32"/>
          <w:lang w:val="ro-RO"/>
        </w:rPr>
        <w:t xml:space="preserve"> .....................................</w:t>
      </w:r>
      <w:r w:rsidR="009852E4">
        <w:rPr>
          <w:rFonts w:ascii="Times New Roman" w:hAnsi="Times New Roman" w:cs="Times New Roman"/>
          <w:b/>
          <w:bCs/>
          <w:sz w:val="32"/>
          <w:szCs w:val="32"/>
          <w:lang w:val="ro-RO"/>
        </w:rPr>
        <w:t xml:space="preserve">  63</w:t>
      </w:r>
    </w:p>
    <w:p w14:paraId="0C3F9B50" w14:textId="36F1CA62" w:rsidR="00110B7D" w:rsidRPr="00FD55EB" w:rsidRDefault="00110B7D" w:rsidP="002357F4">
      <w:pPr>
        <w:pStyle w:val="p280"/>
        <w:numPr>
          <w:ilvl w:val="0"/>
          <w:numId w:val="183"/>
        </w:numPr>
        <w:spacing w:before="315" w:beforeAutospacing="0" w:after="0" w:afterAutospacing="0" w:line="480" w:lineRule="auto"/>
        <w:jc w:val="both"/>
        <w:rPr>
          <w:b/>
          <w:bCs/>
          <w:color w:val="000000" w:themeColor="text1"/>
          <w:sz w:val="32"/>
          <w:szCs w:val="32"/>
          <w:lang w:val="ro-RO"/>
        </w:rPr>
      </w:pPr>
      <w:r w:rsidRPr="00FD55EB">
        <w:rPr>
          <w:b/>
          <w:bCs/>
          <w:color w:val="000000" w:themeColor="text1"/>
          <w:sz w:val="32"/>
          <w:szCs w:val="32"/>
          <w:lang w:val="ro-RO"/>
        </w:rPr>
        <w:t>Fiziopatologia hipercortizolismului</w:t>
      </w:r>
    </w:p>
    <w:p w14:paraId="7F35F472" w14:textId="40BDEBE3" w:rsidR="00110B7D" w:rsidRPr="00FD55EB" w:rsidRDefault="00110B7D" w:rsidP="004B068A">
      <w:pPr>
        <w:pStyle w:val="p280"/>
        <w:spacing w:before="315" w:beforeAutospacing="0" w:after="0" w:afterAutospacing="0" w:line="480" w:lineRule="auto"/>
        <w:ind w:firstLine="570"/>
        <w:jc w:val="both"/>
        <w:rPr>
          <w:color w:val="000000" w:themeColor="text1"/>
          <w:lang w:val="ro-RO"/>
        </w:rPr>
      </w:pPr>
      <w:r w:rsidRPr="00FD55EB">
        <w:rPr>
          <w:color w:val="000000" w:themeColor="text1"/>
          <w:lang w:val="ro-RO"/>
        </w:rPr>
        <w:t xml:space="preserve">Hipercortizolismul este entitatea fiziopatologică, care constă în dereglarea secreției și conținutul excesiv de hormoni glucocorticosteroizi în organism sau hiperreactivitatea  structurilor organismului la conținutul normal de hormoni. </w:t>
      </w:r>
    </w:p>
    <w:p w14:paraId="53EFB5F2" w14:textId="2598176D" w:rsidR="00110B7D" w:rsidRPr="00FD55EB" w:rsidRDefault="00110B7D" w:rsidP="004B068A">
      <w:pPr>
        <w:pStyle w:val="p280"/>
        <w:spacing w:before="315" w:beforeAutospacing="0" w:after="0" w:afterAutospacing="0" w:line="480" w:lineRule="auto"/>
        <w:ind w:firstLine="570"/>
        <w:jc w:val="both"/>
        <w:rPr>
          <w:color w:val="000000" w:themeColor="text1"/>
          <w:lang w:val="ro-RO"/>
        </w:rPr>
      </w:pPr>
      <w:r w:rsidRPr="00FD55EB">
        <w:rPr>
          <w:color w:val="000000" w:themeColor="text1"/>
          <w:lang w:val="ro-RO"/>
        </w:rPr>
        <w:t xml:space="preserve">Hipercortizolismul clinic se traduce prin sindromul Coushing -  grup generic de entități clinice cu hipersecreția permanentă non-homeostatică a glucocorticosteroizilor indiferent de condițiile exogene sau starea organismului. În funcție de </w:t>
      </w:r>
      <w:r w:rsidRPr="00FD55EB">
        <w:rPr>
          <w:i/>
          <w:color w:val="000000" w:themeColor="text1"/>
          <w:lang w:val="ro-RO"/>
        </w:rPr>
        <w:t>trigger</w:t>
      </w:r>
      <w:r w:rsidRPr="00FD55EB">
        <w:rPr>
          <w:color w:val="000000" w:themeColor="text1"/>
          <w:lang w:val="ro-RO"/>
        </w:rPr>
        <w:t xml:space="preserve">-ul, care a demarat hipercortizolismul sindromul Coushing  poate fi hipotalamic (terțiar), hipofizar (secundar), suprarenalian (primar), ectopic, periferic </w:t>
      </w:r>
      <w:r w:rsidR="002C3AB4" w:rsidRPr="00FD55EB">
        <w:rPr>
          <w:color w:val="000000" w:themeColor="text1"/>
          <w:lang w:val="ro-RO"/>
        </w:rPr>
        <w:t xml:space="preserve">și </w:t>
      </w:r>
      <w:r w:rsidRPr="00FD55EB">
        <w:rPr>
          <w:color w:val="000000" w:themeColor="text1"/>
          <w:lang w:val="ro-RO"/>
        </w:rPr>
        <w:t>exogen (iatrogen).</w:t>
      </w:r>
    </w:p>
    <w:p w14:paraId="2E23DA8F" w14:textId="70E62051" w:rsidR="00110B7D" w:rsidRPr="00FD55EB" w:rsidRDefault="00110B7D" w:rsidP="002357F4">
      <w:pPr>
        <w:pStyle w:val="p280"/>
        <w:spacing w:before="315" w:beforeAutospacing="0" w:after="0" w:afterAutospacing="0" w:line="480" w:lineRule="auto"/>
        <w:ind w:left="1290"/>
        <w:jc w:val="both"/>
        <w:rPr>
          <w:b/>
          <w:bCs/>
          <w:color w:val="000000" w:themeColor="text1"/>
          <w:sz w:val="28"/>
          <w:szCs w:val="28"/>
          <w:lang w:val="ro-RO"/>
        </w:rPr>
      </w:pPr>
      <w:r w:rsidRPr="00FD55EB">
        <w:rPr>
          <w:b/>
          <w:bCs/>
          <w:color w:val="000000" w:themeColor="text1"/>
          <w:sz w:val="28"/>
          <w:szCs w:val="28"/>
          <w:lang w:val="ro-RO"/>
        </w:rPr>
        <w:t>Etiologia și patogenia hipercortizolismului.</w:t>
      </w:r>
    </w:p>
    <w:p w14:paraId="30846B07" w14:textId="5463E57E" w:rsidR="00110B7D" w:rsidRPr="00FD55EB" w:rsidRDefault="00110B7D" w:rsidP="00FF55B8">
      <w:pPr>
        <w:pStyle w:val="a5"/>
        <w:numPr>
          <w:ilvl w:val="0"/>
          <w:numId w:val="5"/>
        </w:numPr>
        <w:shd w:val="clear" w:color="auto" w:fill="FFFFFF"/>
        <w:spacing w:before="120" w:beforeAutospacing="0" w:after="120" w:afterAutospacing="0" w:line="480" w:lineRule="auto"/>
        <w:ind w:left="0" w:firstLine="709"/>
        <w:rPr>
          <w:noProof/>
          <w:color w:val="000000" w:themeColor="text1"/>
          <w:lang w:val="ro-RO" w:eastAsia="ru-MD"/>
        </w:rPr>
      </w:pPr>
      <w:r w:rsidRPr="00FD55EB">
        <w:rPr>
          <w:color w:val="000000" w:themeColor="text1"/>
          <w:lang w:val="ro-RO"/>
        </w:rPr>
        <w:t>Hipercortizolismul hipotalamic (terțiar) – este în relație cu secreția exagerată primară de către hipotalamusul neuro-endocrin a corticoliberinei (</w:t>
      </w:r>
      <w:r w:rsidRPr="00FD55EB">
        <w:rPr>
          <w:i/>
          <w:iCs/>
          <w:color w:val="000000" w:themeColor="text1"/>
          <w:lang w:val="ro-RO"/>
        </w:rPr>
        <w:t>corticotropin-releasing hormon</w:t>
      </w:r>
      <w:r w:rsidRPr="00FD55EB">
        <w:rPr>
          <w:color w:val="000000" w:themeColor="text1"/>
          <w:lang w:val="ro-RO"/>
        </w:rPr>
        <w:t xml:space="preserve">, CRH), care consecutiv </w:t>
      </w:r>
      <w:r w:rsidRPr="00FD55EB">
        <w:rPr>
          <w:color w:val="000000" w:themeColor="text1"/>
          <w:lang w:val="ro-RO"/>
        </w:rPr>
        <w:lastRenderedPageBreak/>
        <w:t xml:space="preserve">stimulează secreția de către adenohipofiză a corticotropinei (ACTH, hormonul adrenocorticotrop), iar acesta  suscită  în stratul fasciculat al cortexului suprarenalian hipersecreția de glucocorticsteroizi (la om cortisolul). Manifestările finale </w:t>
      </w:r>
      <w:r w:rsidR="002C3AB4" w:rsidRPr="00FD55EB">
        <w:rPr>
          <w:color w:val="000000" w:themeColor="text1"/>
          <w:lang w:val="ro-RO"/>
        </w:rPr>
        <w:t xml:space="preserve">al acestei forme de hipercortizolism </w:t>
      </w:r>
      <w:r w:rsidRPr="00FD55EB">
        <w:rPr>
          <w:color w:val="000000" w:themeColor="text1"/>
          <w:lang w:val="ro-RO"/>
        </w:rPr>
        <w:t>depind de hipersecreția cortizolului.</w:t>
      </w:r>
    </w:p>
    <w:p w14:paraId="2F48D204" w14:textId="01ACEAF5" w:rsidR="00110B7D" w:rsidRPr="00FD55EB" w:rsidRDefault="00110B7D" w:rsidP="004B068A">
      <w:pPr>
        <w:pStyle w:val="a3"/>
        <w:spacing w:line="480" w:lineRule="auto"/>
        <w:ind w:left="0" w:firstLine="709"/>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Secreția bazală fiziologică de CRH este supusă ritmurilor circadiene </w:t>
      </w:r>
      <w:r w:rsidR="00E80850">
        <w:rPr>
          <w:rFonts w:ascii="Times New Roman" w:hAnsi="Times New Roman" w:cs="Times New Roman"/>
          <w:noProof/>
          <w:color w:val="000000" w:themeColor="text1"/>
          <w:sz w:val="24"/>
          <w:szCs w:val="24"/>
          <w:lang w:val="ro-RO" w:eastAsia="ru-MD"/>
        </w:rPr>
        <w:t xml:space="preserve">(zi-noapte) </w:t>
      </w:r>
      <w:r w:rsidRPr="00FD55EB">
        <w:rPr>
          <w:rFonts w:ascii="Times New Roman" w:hAnsi="Times New Roman" w:cs="Times New Roman"/>
          <w:noProof/>
          <w:color w:val="000000" w:themeColor="text1"/>
          <w:sz w:val="24"/>
          <w:szCs w:val="24"/>
          <w:lang w:val="ro-RO" w:eastAsia="ru-MD"/>
        </w:rPr>
        <w:t>conform activit</w:t>
      </w:r>
      <w:r w:rsidR="00731698" w:rsidRPr="00FD55EB">
        <w:rPr>
          <w:rFonts w:ascii="Times New Roman" w:hAnsi="Times New Roman" w:cs="Times New Roman"/>
          <w:noProof/>
          <w:color w:val="000000" w:themeColor="text1"/>
          <w:sz w:val="24"/>
          <w:szCs w:val="24"/>
          <w:lang w:val="ro-RO" w:eastAsia="ru-MD"/>
        </w:rPr>
        <w:t xml:space="preserve">ății </w:t>
      </w:r>
      <w:r w:rsidRPr="00FD55EB">
        <w:rPr>
          <w:rFonts w:ascii="Times New Roman" w:hAnsi="Times New Roman" w:cs="Times New Roman"/>
          <w:noProof/>
          <w:color w:val="000000" w:themeColor="text1"/>
          <w:sz w:val="24"/>
          <w:szCs w:val="24"/>
          <w:lang w:val="ro-RO" w:eastAsia="ru-MD"/>
        </w:rPr>
        <w:t xml:space="preserve"> organismelor cu regim diurn de viață - maxim în orele de dimineață și zi, minim </w:t>
      </w:r>
      <w:r w:rsidR="00E80850">
        <w:rPr>
          <w:rFonts w:ascii="Times New Roman" w:hAnsi="Times New Roman" w:cs="Times New Roman"/>
          <w:noProof/>
          <w:color w:val="000000" w:themeColor="text1"/>
          <w:sz w:val="24"/>
          <w:szCs w:val="24"/>
          <w:lang w:val="ro-RO" w:eastAsia="ru-MD"/>
        </w:rPr>
        <w:t>–</w:t>
      </w:r>
      <w:r w:rsidR="00731698" w:rsidRPr="00FD55EB">
        <w:rPr>
          <w:rFonts w:ascii="Times New Roman" w:hAnsi="Times New Roman" w:cs="Times New Roman"/>
          <w:noProof/>
          <w:color w:val="000000" w:themeColor="text1"/>
          <w:sz w:val="24"/>
          <w:szCs w:val="24"/>
          <w:lang w:val="ro-RO" w:eastAsia="ru-MD"/>
        </w:rPr>
        <w:t xml:space="preserve"> </w:t>
      </w:r>
      <w:r w:rsidR="00E80850">
        <w:rPr>
          <w:rFonts w:ascii="Times New Roman" w:hAnsi="Times New Roman" w:cs="Times New Roman"/>
          <w:noProof/>
          <w:color w:val="000000" w:themeColor="text1"/>
          <w:sz w:val="24"/>
          <w:szCs w:val="24"/>
          <w:lang w:val="ro-RO" w:eastAsia="ru-MD"/>
        </w:rPr>
        <w:t xml:space="preserve">în </w:t>
      </w:r>
      <w:r w:rsidRPr="00FD55EB">
        <w:rPr>
          <w:rFonts w:ascii="Times New Roman" w:hAnsi="Times New Roman" w:cs="Times New Roman"/>
          <w:noProof/>
          <w:color w:val="000000" w:themeColor="text1"/>
          <w:sz w:val="24"/>
          <w:szCs w:val="24"/>
          <w:lang w:val="ro-RO" w:eastAsia="ru-MD"/>
        </w:rPr>
        <w:t xml:space="preserve">orele de seară și noapte. (La animalele cu activitate nocturnă – invers). </w:t>
      </w:r>
    </w:p>
    <w:p w14:paraId="17ADB49A" w14:textId="77777777" w:rsidR="00110B7D" w:rsidRPr="00FD55EB" w:rsidRDefault="00110B7D" w:rsidP="004B068A">
      <w:pPr>
        <w:pStyle w:val="a3"/>
        <w:spacing w:line="480" w:lineRule="auto"/>
        <w:ind w:left="0" w:firstLine="709"/>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Hipersecreția fiziologică de CRH și activarea întregei axe hormonale hipotalamus - hipofiză-corticosuprarenale survine în situațiile de emergență (stres) sau activitate intensă.</w:t>
      </w:r>
    </w:p>
    <w:p w14:paraId="7DF646EB" w14:textId="34528B49" w:rsidR="00110B7D" w:rsidRPr="00FD55EB" w:rsidRDefault="00110B7D" w:rsidP="004B068A">
      <w:pPr>
        <w:pStyle w:val="a3"/>
        <w:spacing w:line="480" w:lineRule="auto"/>
        <w:ind w:left="0" w:firstLine="709"/>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 xml:space="preserve">   </w:t>
      </w:r>
      <w:r w:rsidR="00731698" w:rsidRPr="00FD55EB">
        <w:rPr>
          <w:rFonts w:ascii="Times New Roman" w:hAnsi="Times New Roman" w:cs="Times New Roman"/>
          <w:noProof/>
          <w:color w:val="000000" w:themeColor="text1"/>
          <w:sz w:val="24"/>
          <w:szCs w:val="24"/>
          <w:lang w:val="ro-RO" w:eastAsia="ru-MD"/>
        </w:rPr>
        <w:t>Cauzele h</w:t>
      </w:r>
      <w:r w:rsidRPr="00FD55EB">
        <w:rPr>
          <w:rFonts w:ascii="Times New Roman" w:hAnsi="Times New Roman" w:cs="Times New Roman"/>
          <w:noProof/>
          <w:color w:val="000000" w:themeColor="text1"/>
          <w:sz w:val="24"/>
          <w:szCs w:val="24"/>
          <w:lang w:val="ro-RO" w:eastAsia="ru-MD"/>
        </w:rPr>
        <w:t>ipersecreți</w:t>
      </w:r>
      <w:r w:rsidR="00731698" w:rsidRPr="00FD55EB">
        <w:rPr>
          <w:rFonts w:ascii="Times New Roman" w:hAnsi="Times New Roman" w:cs="Times New Roman"/>
          <w:noProof/>
          <w:color w:val="000000" w:themeColor="text1"/>
          <w:sz w:val="24"/>
          <w:szCs w:val="24"/>
          <w:lang w:val="ro-RO" w:eastAsia="ru-MD"/>
        </w:rPr>
        <w:t>ei</w:t>
      </w:r>
      <w:r w:rsidRPr="00FD55EB">
        <w:rPr>
          <w:rFonts w:ascii="Times New Roman" w:hAnsi="Times New Roman" w:cs="Times New Roman"/>
          <w:noProof/>
          <w:color w:val="000000" w:themeColor="text1"/>
          <w:sz w:val="24"/>
          <w:szCs w:val="24"/>
          <w:lang w:val="ro-RO" w:eastAsia="ru-MD"/>
        </w:rPr>
        <w:t xml:space="preserve"> patologic</w:t>
      </w:r>
      <w:r w:rsidR="00731698" w:rsidRPr="00FD55EB">
        <w:rPr>
          <w:rFonts w:ascii="Times New Roman" w:hAnsi="Times New Roman" w:cs="Times New Roman"/>
          <w:noProof/>
          <w:color w:val="000000" w:themeColor="text1"/>
          <w:sz w:val="24"/>
          <w:szCs w:val="24"/>
          <w:lang w:val="ro-RO" w:eastAsia="ru-MD"/>
        </w:rPr>
        <w:t>e</w:t>
      </w:r>
      <w:r w:rsidRPr="00FD55EB">
        <w:rPr>
          <w:rFonts w:ascii="Times New Roman" w:hAnsi="Times New Roman" w:cs="Times New Roman"/>
          <w:noProof/>
          <w:color w:val="000000" w:themeColor="text1"/>
          <w:sz w:val="24"/>
          <w:szCs w:val="24"/>
          <w:lang w:val="ro-RO" w:eastAsia="ru-MD"/>
        </w:rPr>
        <w:t xml:space="preserve"> de CRH hipotalamic </w:t>
      </w:r>
      <w:r w:rsidR="00731698" w:rsidRPr="00FD55EB">
        <w:rPr>
          <w:rFonts w:ascii="Times New Roman" w:hAnsi="Times New Roman" w:cs="Times New Roman"/>
          <w:noProof/>
          <w:color w:val="000000" w:themeColor="text1"/>
          <w:sz w:val="24"/>
          <w:szCs w:val="24"/>
          <w:lang w:val="ro-RO" w:eastAsia="ru-MD"/>
        </w:rPr>
        <w:t xml:space="preserve">sunt </w:t>
      </w:r>
      <w:r w:rsidRPr="00FD55EB">
        <w:rPr>
          <w:rFonts w:ascii="Times New Roman" w:hAnsi="Times New Roman" w:cs="Times New Roman"/>
          <w:color w:val="000000" w:themeColor="text1"/>
          <w:sz w:val="24"/>
          <w:szCs w:val="24"/>
          <w:lang w:val="ro-RO"/>
        </w:rPr>
        <w:t>traume</w:t>
      </w:r>
      <w:r w:rsidR="00731698" w:rsidRPr="00FD55EB">
        <w:rPr>
          <w:rFonts w:ascii="Times New Roman" w:hAnsi="Times New Roman" w:cs="Times New Roman"/>
          <w:color w:val="000000" w:themeColor="text1"/>
          <w:sz w:val="24"/>
          <w:szCs w:val="24"/>
          <w:lang w:val="ro-RO"/>
        </w:rPr>
        <w:t>le</w:t>
      </w:r>
      <w:r w:rsidRPr="00FD55EB">
        <w:rPr>
          <w:rFonts w:ascii="Times New Roman" w:hAnsi="Times New Roman" w:cs="Times New Roman"/>
          <w:color w:val="000000" w:themeColor="text1"/>
          <w:sz w:val="24"/>
          <w:szCs w:val="24"/>
          <w:lang w:val="ro-RO"/>
        </w:rPr>
        <w:t xml:space="preserve"> cerebrale,</w:t>
      </w:r>
      <w:r w:rsidRPr="00FD55EB">
        <w:rPr>
          <w:rFonts w:ascii="Times New Roman" w:hAnsi="Times New Roman" w:cs="Times New Roman"/>
          <w:noProof/>
          <w:color w:val="000000" w:themeColor="text1"/>
          <w:sz w:val="24"/>
          <w:szCs w:val="24"/>
          <w:lang w:val="ro-RO" w:eastAsia="ru-MD"/>
        </w:rPr>
        <w:t xml:space="preserve"> tumori</w:t>
      </w:r>
      <w:r w:rsidR="00731698" w:rsidRPr="00FD55EB">
        <w:rPr>
          <w:rFonts w:ascii="Times New Roman" w:hAnsi="Times New Roman" w:cs="Times New Roman"/>
          <w:noProof/>
          <w:color w:val="000000" w:themeColor="text1"/>
          <w:sz w:val="24"/>
          <w:szCs w:val="24"/>
          <w:lang w:val="ro-RO" w:eastAsia="ru-MD"/>
        </w:rPr>
        <w:t>le</w:t>
      </w:r>
      <w:r w:rsidRPr="00FD55EB">
        <w:rPr>
          <w:rFonts w:ascii="Times New Roman" w:hAnsi="Times New Roman" w:cs="Times New Roman"/>
          <w:noProof/>
          <w:color w:val="000000" w:themeColor="text1"/>
          <w:sz w:val="24"/>
          <w:szCs w:val="24"/>
          <w:lang w:val="ro-RO" w:eastAsia="ru-MD"/>
        </w:rPr>
        <w:t xml:space="preserve"> primare (craniofaringiome) sau metasta</w:t>
      </w:r>
      <w:r w:rsidR="00E80850">
        <w:rPr>
          <w:rFonts w:ascii="Times New Roman" w:hAnsi="Times New Roman" w:cs="Times New Roman"/>
          <w:noProof/>
          <w:color w:val="000000" w:themeColor="text1"/>
          <w:sz w:val="24"/>
          <w:szCs w:val="24"/>
          <w:lang w:val="ro-RO" w:eastAsia="ru-MD"/>
        </w:rPr>
        <w:t>zele tumorilor</w:t>
      </w:r>
      <w:r w:rsidRPr="00FD55EB">
        <w:rPr>
          <w:rFonts w:ascii="Times New Roman" w:hAnsi="Times New Roman" w:cs="Times New Roman"/>
          <w:noProof/>
          <w:color w:val="000000" w:themeColor="text1"/>
          <w:sz w:val="24"/>
          <w:szCs w:val="24"/>
          <w:lang w:val="ro-RO" w:eastAsia="ru-MD"/>
        </w:rPr>
        <w:t xml:space="preserve">, </w:t>
      </w:r>
      <w:r w:rsidRPr="00FD55EB">
        <w:rPr>
          <w:rFonts w:ascii="Times New Roman" w:hAnsi="Times New Roman" w:cs="Times New Roman"/>
          <w:color w:val="000000" w:themeColor="text1"/>
          <w:sz w:val="24"/>
          <w:szCs w:val="24"/>
          <w:lang w:val="ro-RO"/>
        </w:rPr>
        <w:t>encefalite</w:t>
      </w:r>
      <w:r w:rsidR="00731698" w:rsidRPr="00FD55EB">
        <w:rPr>
          <w:rFonts w:ascii="Times New Roman" w:hAnsi="Times New Roman" w:cs="Times New Roman"/>
          <w:color w:val="000000" w:themeColor="text1"/>
          <w:sz w:val="24"/>
          <w:szCs w:val="24"/>
          <w:lang w:val="ro-RO"/>
        </w:rPr>
        <w:t>le</w:t>
      </w:r>
      <w:r w:rsidRPr="00FD55EB">
        <w:rPr>
          <w:rFonts w:ascii="Times New Roman" w:hAnsi="Times New Roman" w:cs="Times New Roman"/>
          <w:color w:val="000000" w:themeColor="text1"/>
          <w:sz w:val="24"/>
          <w:szCs w:val="24"/>
          <w:lang w:val="ro-RO"/>
        </w:rPr>
        <w:t>, arahnoidite</w:t>
      </w:r>
      <w:r w:rsidR="00731698" w:rsidRPr="00FD55EB">
        <w:rPr>
          <w:rFonts w:ascii="Times New Roman" w:hAnsi="Times New Roman" w:cs="Times New Roman"/>
          <w:color w:val="000000" w:themeColor="text1"/>
          <w:sz w:val="24"/>
          <w:szCs w:val="24"/>
          <w:lang w:val="ro-RO"/>
        </w:rPr>
        <w:t>le</w:t>
      </w:r>
      <w:r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noProof/>
          <w:color w:val="000000" w:themeColor="text1"/>
          <w:sz w:val="24"/>
          <w:szCs w:val="24"/>
          <w:lang w:val="ro-RO" w:eastAsia="ru-MD"/>
        </w:rPr>
        <w:t xml:space="preserve"> infecții</w:t>
      </w:r>
      <w:r w:rsidR="00731698" w:rsidRPr="00FD55EB">
        <w:rPr>
          <w:rFonts w:ascii="Times New Roman" w:hAnsi="Times New Roman" w:cs="Times New Roman"/>
          <w:noProof/>
          <w:color w:val="000000" w:themeColor="text1"/>
          <w:sz w:val="24"/>
          <w:szCs w:val="24"/>
          <w:lang w:val="ro-RO" w:eastAsia="ru-MD"/>
        </w:rPr>
        <w:t>le</w:t>
      </w:r>
      <w:r w:rsidRPr="00FD55EB">
        <w:rPr>
          <w:rFonts w:ascii="Times New Roman" w:hAnsi="Times New Roman" w:cs="Times New Roman"/>
          <w:noProof/>
          <w:color w:val="000000" w:themeColor="text1"/>
          <w:sz w:val="24"/>
          <w:szCs w:val="24"/>
          <w:lang w:val="ro-RO" w:eastAsia="ru-MD"/>
        </w:rPr>
        <w:t xml:space="preserve"> virale, inflamați</w:t>
      </w:r>
      <w:r w:rsidR="00731698" w:rsidRPr="00FD55EB">
        <w:rPr>
          <w:rFonts w:ascii="Times New Roman" w:hAnsi="Times New Roman" w:cs="Times New Roman"/>
          <w:noProof/>
          <w:color w:val="000000" w:themeColor="text1"/>
          <w:sz w:val="24"/>
          <w:szCs w:val="24"/>
          <w:lang w:val="ro-RO" w:eastAsia="ru-MD"/>
        </w:rPr>
        <w:t>a</w:t>
      </w:r>
      <w:r w:rsidRPr="00FD55EB">
        <w:rPr>
          <w:rFonts w:ascii="Times New Roman" w:hAnsi="Times New Roman" w:cs="Times New Roman"/>
          <w:noProof/>
          <w:color w:val="000000" w:themeColor="text1"/>
          <w:sz w:val="24"/>
          <w:szCs w:val="24"/>
          <w:lang w:val="ro-RO" w:eastAsia="ru-MD"/>
        </w:rPr>
        <w:t xml:space="preserve"> granulomatoasă, boli</w:t>
      </w:r>
      <w:r w:rsidR="00731698" w:rsidRPr="00FD55EB">
        <w:rPr>
          <w:rFonts w:ascii="Times New Roman" w:hAnsi="Times New Roman" w:cs="Times New Roman"/>
          <w:noProof/>
          <w:color w:val="000000" w:themeColor="text1"/>
          <w:sz w:val="24"/>
          <w:szCs w:val="24"/>
          <w:lang w:val="ro-RO" w:eastAsia="ru-MD"/>
        </w:rPr>
        <w:t>le</w:t>
      </w:r>
      <w:r w:rsidRPr="00FD55EB">
        <w:rPr>
          <w:rFonts w:ascii="Times New Roman" w:hAnsi="Times New Roman" w:cs="Times New Roman"/>
          <w:noProof/>
          <w:color w:val="000000" w:themeColor="text1"/>
          <w:sz w:val="24"/>
          <w:szCs w:val="24"/>
          <w:lang w:val="ro-RO" w:eastAsia="ru-MD"/>
        </w:rPr>
        <w:t xml:space="preserve"> neurodegenerative,</w:t>
      </w:r>
      <w:r w:rsidRPr="00FD55EB">
        <w:rPr>
          <w:rFonts w:ascii="Times New Roman" w:hAnsi="Times New Roman" w:cs="Times New Roman"/>
          <w:color w:val="000000" w:themeColor="text1"/>
          <w:sz w:val="24"/>
          <w:szCs w:val="24"/>
          <w:lang w:val="ro-RO"/>
        </w:rPr>
        <w:t xml:space="preserve"> la femei – post-partum</w:t>
      </w:r>
      <w:r w:rsidRPr="00FD55EB">
        <w:rPr>
          <w:rFonts w:ascii="Times New Roman" w:hAnsi="Times New Roman" w:cs="Times New Roman"/>
          <w:noProof/>
          <w:color w:val="000000" w:themeColor="text1"/>
          <w:sz w:val="24"/>
          <w:szCs w:val="24"/>
          <w:lang w:val="ro-RO" w:eastAsia="ru-MD"/>
        </w:rPr>
        <w:t xml:space="preserve">. </w:t>
      </w:r>
      <w:r w:rsidRPr="00FD55EB">
        <w:rPr>
          <w:rFonts w:ascii="Times New Roman" w:hAnsi="Times New Roman" w:cs="Times New Roman"/>
          <w:color w:val="000000" w:themeColor="text1"/>
          <w:sz w:val="24"/>
          <w:szCs w:val="24"/>
          <w:lang w:val="ro-RO"/>
        </w:rPr>
        <w:t xml:space="preserve">Procesele patologice în hipotalamus stimulează secreția </w:t>
      </w:r>
      <w:r w:rsidR="00E767AD" w:rsidRPr="00FD55EB">
        <w:rPr>
          <w:rFonts w:ascii="Times New Roman" w:hAnsi="Times New Roman" w:cs="Times New Roman"/>
          <w:color w:val="000000" w:themeColor="text1"/>
          <w:sz w:val="24"/>
          <w:szCs w:val="24"/>
          <w:lang w:val="ro-RO"/>
        </w:rPr>
        <w:t xml:space="preserve">persistentă </w:t>
      </w:r>
      <w:r w:rsidRPr="00FD55EB">
        <w:rPr>
          <w:rFonts w:ascii="Times New Roman" w:hAnsi="Times New Roman" w:cs="Times New Roman"/>
          <w:color w:val="000000" w:themeColor="text1"/>
          <w:sz w:val="24"/>
          <w:szCs w:val="24"/>
          <w:lang w:val="ro-RO"/>
        </w:rPr>
        <w:t xml:space="preserve">de corticoliberină, indepehdent de necesitîțile fiziologice,  ritmul secretor circadian,  </w:t>
      </w:r>
      <w:r w:rsidR="00731698" w:rsidRPr="00FD55EB">
        <w:rPr>
          <w:rFonts w:ascii="Times New Roman" w:hAnsi="Times New Roman" w:cs="Times New Roman"/>
          <w:color w:val="000000" w:themeColor="text1"/>
          <w:sz w:val="24"/>
          <w:szCs w:val="24"/>
          <w:lang w:val="ro-RO"/>
        </w:rPr>
        <w:t xml:space="preserve">cu anihilarea </w:t>
      </w:r>
      <w:r w:rsidRPr="00FD55EB">
        <w:rPr>
          <w:rFonts w:ascii="Times New Roman" w:hAnsi="Times New Roman" w:cs="Times New Roman"/>
          <w:color w:val="000000" w:themeColor="text1"/>
          <w:sz w:val="24"/>
          <w:szCs w:val="24"/>
          <w:lang w:val="ro-RO"/>
        </w:rPr>
        <w:t>retrocontrolului hormonal mediat de ACTH și cortizol prin feed-back negativ</w:t>
      </w:r>
      <w:r w:rsidR="00731698"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Dirijată de hipersecreția anarhică a corticoliberinei survine și hipersecreția persistentă de corticotropină hipofizară și, ulterior,  </w:t>
      </w:r>
      <w:r w:rsidR="00731698" w:rsidRPr="00FD55EB">
        <w:rPr>
          <w:rFonts w:ascii="Times New Roman" w:hAnsi="Times New Roman" w:cs="Times New Roman"/>
          <w:color w:val="000000" w:themeColor="text1"/>
          <w:sz w:val="24"/>
          <w:szCs w:val="24"/>
          <w:lang w:val="ro-RO"/>
        </w:rPr>
        <w:t xml:space="preserve">hipersecreția </w:t>
      </w:r>
      <w:r w:rsidRPr="00FD55EB">
        <w:rPr>
          <w:rFonts w:ascii="Times New Roman" w:hAnsi="Times New Roman" w:cs="Times New Roman"/>
          <w:color w:val="000000" w:themeColor="text1"/>
          <w:sz w:val="24"/>
          <w:szCs w:val="24"/>
          <w:lang w:val="ro-RO"/>
        </w:rPr>
        <w:t>de cortizol – se instalează hipecortizolismul terțiar.</w:t>
      </w:r>
    </w:p>
    <w:p w14:paraId="6C0B9071" w14:textId="77777777" w:rsidR="00110B7D" w:rsidRPr="00FD55EB" w:rsidRDefault="00110B7D" w:rsidP="004B068A">
      <w:pPr>
        <w:pStyle w:val="a3"/>
        <w:spacing w:line="480" w:lineRule="auto"/>
        <w:ind w:left="0" w:firstLine="709"/>
        <w:rPr>
          <w:rFonts w:ascii="Times New Roman" w:hAnsi="Times New Roman" w:cs="Times New Roman"/>
          <w:noProof/>
          <w:color w:val="000000" w:themeColor="text1"/>
          <w:sz w:val="24"/>
          <w:szCs w:val="24"/>
          <w:lang w:val="ro-RO" w:eastAsia="ru-MD"/>
        </w:rPr>
      </w:pPr>
    </w:p>
    <w:p w14:paraId="12B12E9F" w14:textId="77777777" w:rsidR="00110B7D" w:rsidRPr="00FD55EB" w:rsidRDefault="00110B7D" w:rsidP="00FF55B8">
      <w:pPr>
        <w:pStyle w:val="a5"/>
        <w:numPr>
          <w:ilvl w:val="0"/>
          <w:numId w:val="5"/>
        </w:numPr>
        <w:shd w:val="clear" w:color="auto" w:fill="FFFFFF"/>
        <w:spacing w:before="120" w:beforeAutospacing="0" w:after="120" w:afterAutospacing="0" w:line="480" w:lineRule="auto"/>
        <w:ind w:left="0" w:firstLine="709"/>
        <w:rPr>
          <w:color w:val="000000" w:themeColor="text1"/>
          <w:lang w:val="ro-RO"/>
        </w:rPr>
      </w:pPr>
      <w:r w:rsidRPr="00FD55EB">
        <w:rPr>
          <w:color w:val="000000" w:themeColor="text1"/>
          <w:lang w:val="ro-RO"/>
        </w:rPr>
        <w:t>Hipercortizolismul hipofizar (secundar) – (</w:t>
      </w:r>
      <w:r w:rsidRPr="00FD55EB">
        <w:rPr>
          <w:noProof/>
          <w:color w:val="000000" w:themeColor="text1"/>
          <w:lang w:val="ro-RO" w:eastAsia="ru-MD"/>
        </w:rPr>
        <w:t xml:space="preserve">cca 60% din cazuri clinice) </w:t>
      </w:r>
      <w:r w:rsidRPr="00FD55EB">
        <w:rPr>
          <w:color w:val="000000" w:themeColor="text1"/>
          <w:lang w:val="ro-RO"/>
        </w:rPr>
        <w:t xml:space="preserve">este în relație cu secreția exagerată primară a ACTH în adenohipofiză. Lanțul patogenetic al hipercortizolismului secundar înclude hipersecreția primară de ACTH și consecutivă a cortizolului cu efectele finale specifice ale acestuia. Secreția CRH scade, fiind inhubată prin feed-back negativ de surplusul de ACTH. </w:t>
      </w:r>
    </w:p>
    <w:p w14:paraId="32564F12" w14:textId="7DE02DA2" w:rsidR="00110B7D" w:rsidRPr="00FD55EB" w:rsidRDefault="00110B7D" w:rsidP="004B068A">
      <w:pPr>
        <w:pStyle w:val="a3"/>
        <w:spacing w:line="480" w:lineRule="auto"/>
        <w:ind w:left="0" w:firstLine="709"/>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Efectul fiziologic imediat al ACTH asupra corticosuprarenalelor este  stimularea predominantă a stratului fasciculat</w:t>
      </w:r>
      <w:r w:rsidR="00731698" w:rsidRPr="00FD55EB">
        <w:rPr>
          <w:rFonts w:ascii="Times New Roman" w:hAnsi="Times New Roman" w:cs="Times New Roman"/>
          <w:color w:val="000000" w:themeColor="text1"/>
          <w:sz w:val="24"/>
          <w:szCs w:val="24"/>
          <w:lang w:val="ro-RO"/>
        </w:rPr>
        <w:t xml:space="preserve"> și </w:t>
      </w:r>
      <w:r w:rsidRPr="00FD55EB">
        <w:rPr>
          <w:rFonts w:ascii="Times New Roman" w:hAnsi="Times New Roman" w:cs="Times New Roman"/>
          <w:color w:val="000000" w:themeColor="text1"/>
          <w:sz w:val="24"/>
          <w:szCs w:val="24"/>
          <w:lang w:val="ro-RO"/>
        </w:rPr>
        <w:t xml:space="preserve">secreția de </w:t>
      </w:r>
      <w:r w:rsidR="00731698" w:rsidRPr="00FD55EB">
        <w:rPr>
          <w:rFonts w:ascii="Times New Roman" w:hAnsi="Times New Roman" w:cs="Times New Roman"/>
          <w:color w:val="000000" w:themeColor="text1"/>
          <w:sz w:val="24"/>
          <w:szCs w:val="24"/>
          <w:lang w:val="ro-RO"/>
        </w:rPr>
        <w:t>cortizol.</w:t>
      </w:r>
      <w:r w:rsidRPr="00FD55EB">
        <w:rPr>
          <w:rFonts w:ascii="Times New Roman" w:hAnsi="Times New Roman" w:cs="Times New Roman"/>
          <w:color w:val="000000" w:themeColor="text1"/>
          <w:sz w:val="24"/>
          <w:szCs w:val="24"/>
          <w:lang w:val="ro-RO"/>
        </w:rPr>
        <w:t xml:space="preserve"> Efectul tardiv și mai îndelungat </w:t>
      </w:r>
      <w:r w:rsidR="00731698" w:rsidRPr="00FD55EB">
        <w:rPr>
          <w:rFonts w:ascii="Times New Roman" w:hAnsi="Times New Roman" w:cs="Times New Roman"/>
          <w:color w:val="000000" w:themeColor="text1"/>
          <w:sz w:val="24"/>
          <w:szCs w:val="24"/>
          <w:lang w:val="ro-RO"/>
        </w:rPr>
        <w:t xml:space="preserve">al ACTH </w:t>
      </w:r>
      <w:r w:rsidRPr="00FD55EB">
        <w:rPr>
          <w:rFonts w:ascii="Times New Roman" w:hAnsi="Times New Roman" w:cs="Times New Roman"/>
          <w:color w:val="000000" w:themeColor="text1"/>
          <w:sz w:val="24"/>
          <w:szCs w:val="24"/>
          <w:lang w:val="ro-RO"/>
        </w:rPr>
        <w:t xml:space="preserve">este stimularea mitozei </w:t>
      </w:r>
      <w:r w:rsidR="00E767AD">
        <w:rPr>
          <w:rFonts w:ascii="Times New Roman" w:hAnsi="Times New Roman" w:cs="Times New Roman"/>
          <w:color w:val="000000" w:themeColor="text1"/>
          <w:sz w:val="24"/>
          <w:szCs w:val="24"/>
          <w:lang w:val="ro-RO"/>
        </w:rPr>
        <w:t xml:space="preserve">celulelor </w:t>
      </w:r>
      <w:r w:rsidRPr="00FD55EB">
        <w:rPr>
          <w:rFonts w:ascii="Times New Roman" w:hAnsi="Times New Roman" w:cs="Times New Roman"/>
          <w:color w:val="000000" w:themeColor="text1"/>
          <w:sz w:val="24"/>
          <w:szCs w:val="24"/>
          <w:lang w:val="ro-RO"/>
        </w:rPr>
        <w:t xml:space="preserve">cu  hiperplazia </w:t>
      </w:r>
      <w:r w:rsidR="00E767AD">
        <w:rPr>
          <w:rFonts w:ascii="Times New Roman" w:hAnsi="Times New Roman" w:cs="Times New Roman"/>
          <w:color w:val="000000" w:themeColor="text1"/>
          <w:sz w:val="24"/>
          <w:szCs w:val="24"/>
          <w:lang w:val="ro-RO"/>
        </w:rPr>
        <w:t xml:space="preserve">stratului fasciculat al </w:t>
      </w:r>
      <w:r w:rsidRPr="00FD55EB">
        <w:rPr>
          <w:rFonts w:ascii="Times New Roman" w:hAnsi="Times New Roman" w:cs="Times New Roman"/>
          <w:color w:val="000000" w:themeColor="text1"/>
          <w:sz w:val="24"/>
          <w:szCs w:val="24"/>
          <w:lang w:val="ro-RO"/>
        </w:rPr>
        <w:t xml:space="preserve">suprarenalelor.  </w:t>
      </w:r>
    </w:p>
    <w:p w14:paraId="6DBA1CBE" w14:textId="52542AD1" w:rsidR="00110B7D" w:rsidRPr="00FD55EB" w:rsidRDefault="00110B7D" w:rsidP="004B068A">
      <w:pPr>
        <w:pStyle w:val="a5"/>
        <w:shd w:val="clear" w:color="auto" w:fill="FFFFFF"/>
        <w:spacing w:before="120" w:beforeAutospacing="0" w:after="120" w:afterAutospacing="0" w:line="480" w:lineRule="auto"/>
        <w:ind w:firstLine="709"/>
        <w:rPr>
          <w:color w:val="000000" w:themeColor="text1"/>
          <w:lang w:val="ro-RO"/>
        </w:rPr>
      </w:pPr>
      <w:r w:rsidRPr="00FD55EB">
        <w:rPr>
          <w:color w:val="000000" w:themeColor="text1"/>
          <w:lang w:val="ro-RO"/>
        </w:rPr>
        <w:t>În majoritatea cazurilor hipercortizolismul hipofizar se depistează în adenom hipofizar secretor de ACTH (corticotropinom)</w:t>
      </w:r>
      <w:r w:rsidR="00E767AD">
        <w:rPr>
          <w:color w:val="000000" w:themeColor="text1"/>
          <w:lang w:val="ro-RO"/>
        </w:rPr>
        <w:t xml:space="preserve"> provenit din celulele corticotrope a adenohipofizei</w:t>
      </w:r>
      <w:r w:rsidRPr="00FD55EB">
        <w:rPr>
          <w:color w:val="000000" w:themeColor="text1"/>
          <w:lang w:val="ro-RO"/>
        </w:rPr>
        <w:t xml:space="preserve">. Funcția </w:t>
      </w:r>
      <w:r w:rsidR="00E767AD">
        <w:rPr>
          <w:color w:val="000000" w:themeColor="text1"/>
          <w:lang w:val="ro-RO"/>
        </w:rPr>
        <w:t xml:space="preserve">secretorie a </w:t>
      </w:r>
      <w:r w:rsidRPr="00FD55EB">
        <w:rPr>
          <w:color w:val="000000" w:themeColor="text1"/>
          <w:lang w:val="ro-RO"/>
        </w:rPr>
        <w:t xml:space="preserve">celulelor tumorale este autonomă și necontrolată pozitiv de corticoliberină (celulele tumorale hipofizare nu necesită </w:t>
      </w:r>
      <w:r w:rsidRPr="00FD55EB">
        <w:rPr>
          <w:color w:val="000000" w:themeColor="text1"/>
          <w:lang w:val="ro-RO"/>
        </w:rPr>
        <w:lastRenderedPageBreak/>
        <w:t xml:space="preserve">corticoliberină),  nici negativ de cortizol (celulele tumorale hipofizare sunt refractare la cortizol) – astefel se instalează hipersecreția continuă de ACTH și cortizol - hipercortizolismul hipofizar (secundar). </w:t>
      </w:r>
    </w:p>
    <w:p w14:paraId="17EDA60E" w14:textId="77777777" w:rsidR="00110B7D" w:rsidRPr="00FD55EB" w:rsidRDefault="00110B7D" w:rsidP="004B068A">
      <w:pPr>
        <w:pStyle w:val="a3"/>
        <w:spacing w:line="480" w:lineRule="auto"/>
        <w:ind w:left="0" w:firstLine="709"/>
        <w:rPr>
          <w:rFonts w:ascii="Times New Roman" w:hAnsi="Times New Roman" w:cs="Times New Roman"/>
          <w:color w:val="000000" w:themeColor="text1"/>
          <w:sz w:val="24"/>
          <w:szCs w:val="24"/>
          <w:lang w:val="ro-RO"/>
        </w:rPr>
      </w:pPr>
    </w:p>
    <w:p w14:paraId="13081279" w14:textId="77777777" w:rsidR="00110B7D" w:rsidRPr="00FD55EB" w:rsidRDefault="00110B7D" w:rsidP="00FF55B8">
      <w:pPr>
        <w:pStyle w:val="a3"/>
        <w:numPr>
          <w:ilvl w:val="0"/>
          <w:numId w:val="5"/>
        </w:numPr>
        <w:spacing w:line="480" w:lineRule="auto"/>
        <w:ind w:left="0" w:firstLine="709"/>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Hipercortizolismul corticosuprarenal (primar) - </w:t>
      </w:r>
      <w:r w:rsidRPr="00FD55EB">
        <w:rPr>
          <w:rFonts w:ascii="Times New Roman" w:hAnsi="Times New Roman" w:cs="Times New Roman"/>
          <w:noProof/>
          <w:color w:val="000000" w:themeColor="text1"/>
          <w:sz w:val="24"/>
          <w:szCs w:val="24"/>
          <w:lang w:val="ro-RO" w:eastAsia="ru-MD"/>
        </w:rPr>
        <w:t xml:space="preserve">cca 25 % din cazuri clinice -   reprezintă </w:t>
      </w:r>
      <w:r w:rsidRPr="00FD55EB">
        <w:rPr>
          <w:rFonts w:ascii="Times New Roman" w:hAnsi="Times New Roman" w:cs="Times New Roman"/>
          <w:color w:val="000000" w:themeColor="text1"/>
          <w:sz w:val="24"/>
          <w:szCs w:val="24"/>
          <w:lang w:val="ro-RO"/>
        </w:rPr>
        <w:t xml:space="preserve"> hipersecreția primară autonomă a cortizolului de către stratul fasciculat al corticosuprarenalelor. Principalul proces patologic asociat cu hipersecreția hormonală sunt tumorile hormonsecretoare din stratul fasciculat al corticosurarenalelor (adenom, carcinom). Celulele tumorale nu necesită corticotropină, din care cauză secreția tumorală a cortizolului este autonomă, necontrolată de hipofiză (ACTH), nehomeostatică, din care cauză conduce la consecințe nocive prin  surplusul de cortizol. </w:t>
      </w:r>
    </w:p>
    <w:p w14:paraId="5E890BBE" w14:textId="413CC874" w:rsidR="00110B7D" w:rsidRPr="00FD55EB" w:rsidRDefault="00110B7D" w:rsidP="00FF55B8">
      <w:pPr>
        <w:pStyle w:val="a3"/>
        <w:numPr>
          <w:ilvl w:val="0"/>
          <w:numId w:val="5"/>
        </w:numPr>
        <w:spacing w:line="480" w:lineRule="auto"/>
        <w:ind w:left="0" w:firstLine="709"/>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Hipercortizolismul ectopic este în relație cu producția  de ACTH de către structurile extrahipofizare și hipersecreția </w:t>
      </w:r>
      <w:r w:rsidR="00216F83" w:rsidRPr="00FD55EB">
        <w:rPr>
          <w:rFonts w:ascii="Times New Roman" w:hAnsi="Times New Roman" w:cs="Times New Roman"/>
          <w:color w:val="000000" w:themeColor="text1"/>
          <w:sz w:val="24"/>
          <w:szCs w:val="24"/>
          <w:lang w:val="ro-RO"/>
        </w:rPr>
        <w:t xml:space="preserve">succesivă </w:t>
      </w:r>
      <w:r w:rsidRPr="00FD55EB">
        <w:rPr>
          <w:rFonts w:ascii="Times New Roman" w:hAnsi="Times New Roman" w:cs="Times New Roman"/>
          <w:color w:val="000000" w:themeColor="text1"/>
          <w:sz w:val="24"/>
          <w:szCs w:val="24"/>
          <w:lang w:val="ro-RO"/>
        </w:rPr>
        <w:t>de cortizol (</w:t>
      </w:r>
      <w:r w:rsidRPr="00FD55EB">
        <w:rPr>
          <w:rFonts w:ascii="Times New Roman" w:hAnsi="Times New Roman" w:cs="Times New Roman"/>
          <w:noProof/>
          <w:color w:val="000000" w:themeColor="text1"/>
          <w:sz w:val="24"/>
          <w:szCs w:val="24"/>
          <w:lang w:val="ro-RO" w:eastAsia="ru-MD"/>
        </w:rPr>
        <w:t>cca 15% de cazuri clinice). Se întâlnește în diferite tumori</w:t>
      </w:r>
      <w:r w:rsidR="00F7155A">
        <w:rPr>
          <w:rFonts w:ascii="Times New Roman" w:hAnsi="Times New Roman" w:cs="Times New Roman"/>
          <w:noProof/>
          <w:color w:val="000000" w:themeColor="text1"/>
          <w:sz w:val="24"/>
          <w:szCs w:val="24"/>
          <w:lang w:val="ro-RO" w:eastAsia="ru-MD"/>
        </w:rPr>
        <w:t xml:space="preserve"> cu celule producente de ACTH</w:t>
      </w:r>
      <w:r w:rsidRPr="00FD55EB">
        <w:rPr>
          <w:rFonts w:ascii="Times New Roman" w:hAnsi="Times New Roman" w:cs="Times New Roman"/>
          <w:noProof/>
          <w:color w:val="000000" w:themeColor="text1"/>
          <w:sz w:val="24"/>
          <w:szCs w:val="24"/>
          <w:lang w:val="ro-RO" w:eastAsia="ru-MD"/>
        </w:rPr>
        <w:t xml:space="preserve">: bronhocarcinom, cancer de timus, cancer în glanda tiroidă, pancreas, stomac, ficat, vezicula biliară, uter și a.  Efectele finale depind de hipersecereția de cortizol. </w:t>
      </w:r>
    </w:p>
    <w:p w14:paraId="4A946A83" w14:textId="385CA414" w:rsidR="00110B7D" w:rsidRPr="00FD55EB" w:rsidRDefault="00110B7D" w:rsidP="00FF55B8">
      <w:pPr>
        <w:pStyle w:val="a3"/>
        <w:numPr>
          <w:ilvl w:val="0"/>
          <w:numId w:val="5"/>
        </w:numPr>
        <w:spacing w:line="480" w:lineRule="auto"/>
        <w:ind w:left="0" w:firstLine="709"/>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Hipercortizolism exogen (iatrogen) – supradozarea glucocorticosteroizilor în hormonoterepia bolilor alergice, autoimune. Forma clinică a hipercortizolismului exogen este sindromul coushingoid. Hipercortizolismul iatrogen se manifestă prin efectele excesului corticosteroizilor exogeni. Al doilea efect nociv constă în faptul, că hormonii </w:t>
      </w:r>
      <w:r w:rsidR="00216F83" w:rsidRPr="00FD55EB">
        <w:rPr>
          <w:rFonts w:ascii="Times New Roman" w:hAnsi="Times New Roman" w:cs="Times New Roman"/>
          <w:color w:val="000000" w:themeColor="text1"/>
          <w:sz w:val="24"/>
          <w:szCs w:val="24"/>
          <w:lang w:val="ro-RO"/>
        </w:rPr>
        <w:t xml:space="preserve">exogeni </w:t>
      </w:r>
      <w:r w:rsidRPr="00FD55EB">
        <w:rPr>
          <w:rFonts w:ascii="Times New Roman" w:hAnsi="Times New Roman" w:cs="Times New Roman"/>
          <w:color w:val="000000" w:themeColor="text1"/>
          <w:sz w:val="24"/>
          <w:szCs w:val="24"/>
          <w:lang w:val="ro-RO"/>
        </w:rPr>
        <w:t xml:space="preserve">prin </w:t>
      </w:r>
      <w:r w:rsidRPr="00FD55EB">
        <w:rPr>
          <w:rFonts w:ascii="Times New Roman" w:hAnsi="Times New Roman" w:cs="Times New Roman"/>
          <w:i/>
          <w:iCs/>
          <w:color w:val="000000" w:themeColor="text1"/>
          <w:sz w:val="24"/>
          <w:szCs w:val="24"/>
          <w:lang w:val="ro-RO"/>
        </w:rPr>
        <w:t xml:space="preserve">feed-back </w:t>
      </w:r>
      <w:r w:rsidRPr="00FD55EB">
        <w:rPr>
          <w:rFonts w:ascii="Times New Roman" w:hAnsi="Times New Roman" w:cs="Times New Roman"/>
          <w:color w:val="000000" w:themeColor="text1"/>
          <w:sz w:val="24"/>
          <w:szCs w:val="24"/>
          <w:lang w:val="ro-RO"/>
        </w:rPr>
        <w:t xml:space="preserve">negativ inhibă axa hormonală hipotalamus-hipofiză, ceea ce conduce la apoptoza și atrofia ireversibilă a cortexului suprarenalian. Din această cauză hormonoterapia steroidiană necesită respectarea unui patern terapeutic minuțios, care ar exercita efect terapeutic, dar nu ar conduce la inhibiția secreției de ACTH în măsura, care ar provoca atrofia ireversibilă a suprarenalelor – aceasta ar face pacientul pe viață dependent de hormonul exogen. </w:t>
      </w:r>
    </w:p>
    <w:p w14:paraId="021A126D" w14:textId="7CB63CC5" w:rsidR="00110B7D" w:rsidRPr="00FD55EB" w:rsidRDefault="00110B7D" w:rsidP="004B068A">
      <w:pPr>
        <w:pStyle w:val="a3"/>
        <w:numPr>
          <w:ilvl w:val="0"/>
          <w:numId w:val="5"/>
        </w:numPr>
        <w:spacing w:before="75" w:after="0" w:line="480" w:lineRule="auto"/>
        <w:ind w:left="0" w:firstLine="708"/>
        <w:jc w:val="both"/>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Hipercortizolism periferic. Efectul biologic periferic al cortizolului depinde de mulți factori, care modulează </w:t>
      </w:r>
      <w:r w:rsidR="00F7155A">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scad sau cresc</w:t>
      </w:r>
      <w:r w:rsidR="00F7155A">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reactivitatea structurilor și, respectiv, modifică efectul final</w:t>
      </w:r>
      <w:r w:rsidR="00F7155A">
        <w:rPr>
          <w:rFonts w:ascii="Times New Roman" w:hAnsi="Times New Roman" w:cs="Times New Roman"/>
          <w:color w:val="000000" w:themeColor="text1"/>
          <w:sz w:val="24"/>
          <w:szCs w:val="24"/>
          <w:lang w:val="ro-RO"/>
        </w:rPr>
        <w:t xml:space="preserve"> al hormonului</w:t>
      </w:r>
      <w:r w:rsidRPr="00FD55EB">
        <w:rPr>
          <w:rFonts w:ascii="Times New Roman" w:hAnsi="Times New Roman" w:cs="Times New Roman"/>
          <w:color w:val="000000" w:themeColor="text1"/>
          <w:sz w:val="24"/>
          <w:szCs w:val="24"/>
          <w:lang w:val="ro-RO"/>
        </w:rPr>
        <w:t xml:space="preserve">. </w:t>
      </w:r>
      <w:r w:rsidR="00216F83" w:rsidRPr="00FD55EB">
        <w:rPr>
          <w:rFonts w:ascii="Times New Roman" w:hAnsi="Times New Roman" w:cs="Times New Roman"/>
          <w:color w:val="000000" w:themeColor="text1"/>
          <w:sz w:val="24"/>
          <w:szCs w:val="24"/>
          <w:lang w:val="ro-RO"/>
        </w:rPr>
        <w:t>Din acești factori fac parte proteinele plasmatice transportatoare de cortizol, c</w:t>
      </w:r>
      <w:r w:rsidRPr="00FD55EB">
        <w:rPr>
          <w:rFonts w:ascii="Times New Roman" w:hAnsi="Times New Roman" w:cs="Times New Roman"/>
          <w:i/>
          <w:iCs/>
          <w:color w:val="000000" w:themeColor="text1"/>
          <w:sz w:val="24"/>
          <w:szCs w:val="24"/>
          <w:lang w:val="ro-RO"/>
        </w:rPr>
        <w:t>learance</w:t>
      </w:r>
      <w:r w:rsidRPr="00FD55EB">
        <w:rPr>
          <w:rFonts w:ascii="Times New Roman" w:hAnsi="Times New Roman" w:cs="Times New Roman"/>
          <w:color w:val="000000" w:themeColor="text1"/>
          <w:sz w:val="24"/>
          <w:szCs w:val="24"/>
          <w:lang w:val="ro-RO"/>
        </w:rPr>
        <w:t xml:space="preserve">-ul cortizolului asigurat de ficat, </w:t>
      </w:r>
      <w:r w:rsidR="00216F83" w:rsidRPr="00FD55EB">
        <w:rPr>
          <w:rFonts w:ascii="Times New Roman" w:hAnsi="Times New Roman" w:cs="Times New Roman"/>
          <w:color w:val="000000" w:themeColor="text1"/>
          <w:sz w:val="24"/>
          <w:szCs w:val="24"/>
          <w:lang w:val="ro-RO"/>
        </w:rPr>
        <w:t>p</w:t>
      </w:r>
      <w:r w:rsidRPr="00FD55EB">
        <w:rPr>
          <w:rFonts w:ascii="Times New Roman" w:hAnsi="Times New Roman" w:cs="Times New Roman"/>
          <w:color w:val="000000" w:themeColor="text1"/>
          <w:sz w:val="24"/>
          <w:szCs w:val="24"/>
          <w:lang w:val="ro-RO"/>
        </w:rPr>
        <w:t xml:space="preserve">rocesele receptorale - creșterea densității și afinității receptorilor sau a reactivității structurilor respondente. </w:t>
      </w:r>
    </w:p>
    <w:p w14:paraId="216C1DD4" w14:textId="77777777" w:rsidR="00110B7D" w:rsidRPr="00FD55EB" w:rsidRDefault="00110B7D" w:rsidP="004B068A">
      <w:pPr>
        <w:autoSpaceDE w:val="0"/>
        <w:autoSpaceDN w:val="0"/>
        <w:adjustRightInd w:val="0"/>
        <w:spacing w:after="0" w:line="480" w:lineRule="auto"/>
        <w:ind w:firstLine="708"/>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Patogenia manifestărilor  hipercortizolismului.</w:t>
      </w:r>
    </w:p>
    <w:p w14:paraId="4BC101F1" w14:textId="5B0EA564" w:rsidR="00110B7D" w:rsidRPr="00FD55EB" w:rsidRDefault="00F7155A" w:rsidP="004B068A">
      <w:pPr>
        <w:pStyle w:val="p273"/>
        <w:spacing w:before="75" w:beforeAutospacing="0" w:after="0" w:afterAutospacing="0" w:line="480" w:lineRule="auto"/>
        <w:ind w:firstLine="709"/>
        <w:jc w:val="both"/>
        <w:rPr>
          <w:color w:val="000000" w:themeColor="text1"/>
          <w:lang w:val="ro-RO"/>
        </w:rPr>
      </w:pPr>
      <w:r>
        <w:rPr>
          <w:color w:val="000000" w:themeColor="text1"/>
          <w:lang w:val="ro-RO"/>
        </w:rPr>
        <w:lastRenderedPageBreak/>
        <w:t>Deoarece efectele directe periferice ale corticoliberinei și corticotropinei sunt sunt slab detectabile clinic, m</w:t>
      </w:r>
      <w:r w:rsidR="00110B7D" w:rsidRPr="00FD55EB">
        <w:rPr>
          <w:color w:val="000000" w:themeColor="text1"/>
          <w:lang w:val="ro-RO"/>
        </w:rPr>
        <w:t>anifestările fiziopatologice și clinice  al hipercortizolismului de orice nivel și patogenie constă</w:t>
      </w:r>
      <w:r w:rsidR="00216F83" w:rsidRPr="00FD55EB">
        <w:rPr>
          <w:color w:val="000000" w:themeColor="text1"/>
          <w:lang w:val="ro-RO"/>
        </w:rPr>
        <w:t>u</w:t>
      </w:r>
      <w:r w:rsidR="00110B7D" w:rsidRPr="00FD55EB">
        <w:rPr>
          <w:color w:val="000000" w:themeColor="text1"/>
          <w:lang w:val="ro-RO"/>
        </w:rPr>
        <w:t xml:space="preserve"> din totalitatea efectelor cortizolului asupra structurilor organismului</w:t>
      </w:r>
      <w:r w:rsidR="00216F83" w:rsidRPr="00FD55EB">
        <w:rPr>
          <w:color w:val="000000" w:themeColor="text1"/>
          <w:lang w:val="ro-RO"/>
        </w:rPr>
        <w:t xml:space="preserve"> - </w:t>
      </w:r>
      <w:r w:rsidR="00110B7D" w:rsidRPr="00FD55EB">
        <w:rPr>
          <w:color w:val="000000" w:themeColor="text1"/>
          <w:lang w:val="ro-RO"/>
        </w:rPr>
        <w:t>efecte morfogenetice, metabolice, funcționale,  comportamentale</w:t>
      </w:r>
      <w:r w:rsidR="00216F83" w:rsidRPr="00FD55EB">
        <w:rPr>
          <w:color w:val="000000" w:themeColor="text1"/>
          <w:lang w:val="ro-RO"/>
        </w:rPr>
        <w:t xml:space="preserve"> întrunite în sindroame clinice</w:t>
      </w:r>
      <w:r w:rsidR="00110B7D" w:rsidRPr="00FD55EB">
        <w:rPr>
          <w:color w:val="000000" w:themeColor="text1"/>
          <w:lang w:val="ro-RO"/>
        </w:rPr>
        <w:t xml:space="preserve">. </w:t>
      </w:r>
    </w:p>
    <w:p w14:paraId="5631DCC3" w14:textId="77777777" w:rsidR="00110B7D" w:rsidRPr="00FD55EB" w:rsidRDefault="00110B7D" w:rsidP="004B068A">
      <w:pPr>
        <w:pStyle w:val="p273"/>
        <w:spacing w:before="75" w:beforeAutospacing="0" w:after="0" w:afterAutospacing="0" w:line="480" w:lineRule="auto"/>
        <w:jc w:val="both"/>
        <w:rPr>
          <w:color w:val="000000" w:themeColor="text1"/>
          <w:lang w:val="ro-RO"/>
        </w:rPr>
      </w:pPr>
      <w:r w:rsidRPr="00FD55EB">
        <w:rPr>
          <w:color w:val="000000" w:themeColor="text1"/>
          <w:lang w:val="ro-RO"/>
        </w:rPr>
        <w:tab/>
      </w:r>
      <w:r w:rsidRPr="00FD55EB">
        <w:rPr>
          <w:color w:val="000000" w:themeColor="text1"/>
          <w:lang w:val="ro-RO"/>
        </w:rPr>
        <w:tab/>
      </w:r>
    </w:p>
    <w:p w14:paraId="51EEF610" w14:textId="0616FE4E" w:rsidR="00110B7D" w:rsidRPr="00FD55EB" w:rsidRDefault="00110B7D" w:rsidP="00FF55B8">
      <w:pPr>
        <w:pStyle w:val="a5"/>
        <w:numPr>
          <w:ilvl w:val="0"/>
          <w:numId w:val="4"/>
        </w:numPr>
        <w:spacing w:before="0" w:beforeAutospacing="0" w:after="375" w:afterAutospacing="0" w:line="480" w:lineRule="auto"/>
        <w:textAlignment w:val="baseline"/>
        <w:rPr>
          <w:b/>
          <w:bCs/>
          <w:color w:val="000000" w:themeColor="text1"/>
          <w:sz w:val="28"/>
          <w:szCs w:val="28"/>
          <w:lang w:val="fr-FR"/>
        </w:rPr>
      </w:pPr>
      <w:r w:rsidRPr="00FD55EB">
        <w:rPr>
          <w:b/>
          <w:bCs/>
          <w:color w:val="000000" w:themeColor="text1"/>
          <w:sz w:val="28"/>
          <w:szCs w:val="28"/>
          <w:lang w:val="ro-RO"/>
        </w:rPr>
        <w:t>Sindromul de</w:t>
      </w:r>
      <w:r w:rsidR="00216F83" w:rsidRPr="00FD55EB">
        <w:rPr>
          <w:b/>
          <w:bCs/>
          <w:color w:val="000000" w:themeColor="text1"/>
          <w:sz w:val="28"/>
          <w:szCs w:val="28"/>
          <w:lang w:val="ro-RO"/>
        </w:rPr>
        <w:t xml:space="preserve"> </w:t>
      </w:r>
      <w:r w:rsidRPr="00FD55EB">
        <w:rPr>
          <w:b/>
          <w:bCs/>
          <w:color w:val="000000" w:themeColor="text1"/>
          <w:sz w:val="28"/>
          <w:szCs w:val="28"/>
          <w:lang w:val="fr-FR"/>
        </w:rPr>
        <w:t>”</w:t>
      </w:r>
      <w:r w:rsidRPr="00FD55EB">
        <w:rPr>
          <w:b/>
          <w:bCs/>
          <w:color w:val="000000" w:themeColor="text1"/>
          <w:sz w:val="28"/>
          <w:szCs w:val="28"/>
          <w:lang w:val="ro-RO"/>
        </w:rPr>
        <w:t>stres permanent</w:t>
      </w:r>
      <w:r w:rsidRPr="00FD55EB">
        <w:rPr>
          <w:b/>
          <w:bCs/>
          <w:color w:val="000000" w:themeColor="text1"/>
          <w:sz w:val="28"/>
          <w:szCs w:val="28"/>
          <w:lang w:val="fr-FR"/>
        </w:rPr>
        <w:t xml:space="preserve">” </w:t>
      </w:r>
    </w:p>
    <w:p w14:paraId="576299C1" w14:textId="719220E5" w:rsidR="00110B7D" w:rsidRPr="00FD55EB" w:rsidRDefault="00110B7D" w:rsidP="004B068A">
      <w:pPr>
        <w:pStyle w:val="a5"/>
        <w:spacing w:before="0" w:beforeAutospacing="0" w:after="375" w:afterAutospacing="0" w:line="480" w:lineRule="auto"/>
        <w:ind w:firstLine="708"/>
        <w:textAlignment w:val="baseline"/>
        <w:rPr>
          <w:color w:val="000000" w:themeColor="text1"/>
          <w:lang w:val="ro-RO"/>
        </w:rPr>
      </w:pPr>
      <w:r w:rsidRPr="00FD55EB">
        <w:rPr>
          <w:color w:val="000000" w:themeColor="text1"/>
          <w:shd w:val="clear" w:color="auto" w:fill="FFFFFF"/>
          <w:lang w:val="ro-RO"/>
        </w:rPr>
        <w:t>Prototipul fiziologic al hipercortizolismului este sindromul general de adaptare (reacția</w:t>
      </w:r>
      <w:r w:rsidR="00216F83" w:rsidRPr="00FD55EB">
        <w:rPr>
          <w:color w:val="000000" w:themeColor="text1"/>
          <w:shd w:val="clear" w:color="auto" w:fill="FFFFFF"/>
          <w:lang w:val="ro-RO"/>
        </w:rPr>
        <w:t xml:space="preserve"> stres</w:t>
      </w:r>
      <w:r w:rsidRPr="00FD55EB">
        <w:rPr>
          <w:color w:val="000000" w:themeColor="text1"/>
          <w:shd w:val="clear" w:color="auto" w:fill="FFFFFF"/>
          <w:lang w:val="ro-RO"/>
        </w:rPr>
        <w:t>). Cortizolul este unul din hormonii principali de stres (la rând cu catecolaminele, g</w:t>
      </w:r>
      <w:r w:rsidR="00216F83" w:rsidRPr="00FD55EB">
        <w:rPr>
          <w:color w:val="000000" w:themeColor="text1"/>
          <w:shd w:val="clear" w:color="auto" w:fill="FFFFFF"/>
          <w:lang w:val="ro-RO"/>
        </w:rPr>
        <w:t>l</w:t>
      </w:r>
      <w:r w:rsidRPr="00FD55EB">
        <w:rPr>
          <w:color w:val="000000" w:themeColor="text1"/>
          <w:shd w:val="clear" w:color="auto" w:fill="FFFFFF"/>
          <w:lang w:val="ro-RO"/>
        </w:rPr>
        <w:t xml:space="preserve">ucagonul, </w:t>
      </w:r>
      <w:r w:rsidR="00216F83" w:rsidRPr="00FD55EB">
        <w:rPr>
          <w:color w:val="000000" w:themeColor="text1"/>
          <w:shd w:val="clear" w:color="auto" w:fill="FFFFFF"/>
          <w:lang w:val="ro-RO"/>
        </w:rPr>
        <w:t>s</w:t>
      </w:r>
      <w:r w:rsidR="00F7155A">
        <w:rPr>
          <w:color w:val="000000" w:themeColor="text1"/>
          <w:shd w:val="clear" w:color="auto" w:fill="FFFFFF"/>
          <w:lang w:val="ro-RO"/>
        </w:rPr>
        <w:t>o</w:t>
      </w:r>
      <w:r w:rsidR="00216F83" w:rsidRPr="00FD55EB">
        <w:rPr>
          <w:color w:val="000000" w:themeColor="text1"/>
          <w:shd w:val="clear" w:color="auto" w:fill="FFFFFF"/>
          <w:lang w:val="ro-RO"/>
        </w:rPr>
        <w:t>matotropina</w:t>
      </w:r>
      <w:r w:rsidRPr="00FD55EB">
        <w:rPr>
          <w:color w:val="000000" w:themeColor="text1"/>
          <w:shd w:val="clear" w:color="auto" w:fill="FFFFFF"/>
          <w:lang w:val="ro-RO"/>
        </w:rPr>
        <w:t xml:space="preserve">), care adaptează </w:t>
      </w:r>
      <w:r w:rsidR="000E3204" w:rsidRPr="00FD55EB">
        <w:rPr>
          <w:color w:val="000000" w:themeColor="text1"/>
          <w:shd w:val="clear" w:color="auto" w:fill="FFFFFF"/>
          <w:lang w:val="ro-RO"/>
        </w:rPr>
        <w:t xml:space="preserve">și </w:t>
      </w:r>
      <w:r w:rsidRPr="00FD55EB">
        <w:rPr>
          <w:color w:val="000000" w:themeColor="text1"/>
          <w:shd w:val="clear" w:color="auto" w:fill="FFFFFF"/>
          <w:lang w:val="ro-RO"/>
        </w:rPr>
        <w:t xml:space="preserve">protejează organismul de </w:t>
      </w:r>
      <w:r w:rsidR="008E4039">
        <w:rPr>
          <w:color w:val="000000" w:themeColor="text1"/>
          <w:shd w:val="clear" w:color="auto" w:fill="FFFFFF"/>
          <w:lang w:val="ro-RO"/>
        </w:rPr>
        <w:t xml:space="preserve">acțiunea </w:t>
      </w:r>
      <w:r w:rsidRPr="00FD55EB">
        <w:rPr>
          <w:color w:val="000000" w:themeColor="text1"/>
          <w:shd w:val="clear" w:color="auto" w:fill="FFFFFF"/>
          <w:lang w:val="ro-RO"/>
        </w:rPr>
        <w:t>factori</w:t>
      </w:r>
      <w:r w:rsidR="008E4039">
        <w:rPr>
          <w:color w:val="000000" w:themeColor="text1"/>
          <w:shd w:val="clear" w:color="auto" w:fill="FFFFFF"/>
          <w:lang w:val="ro-RO"/>
        </w:rPr>
        <w:t>lor</w:t>
      </w:r>
      <w:r w:rsidRPr="00FD55EB">
        <w:rPr>
          <w:color w:val="000000" w:themeColor="text1"/>
          <w:shd w:val="clear" w:color="auto" w:fill="FFFFFF"/>
          <w:lang w:val="ro-RO"/>
        </w:rPr>
        <w:t xml:space="preserve"> nefavorabili prin ajustarea metabolismului </w:t>
      </w:r>
      <w:r w:rsidR="008E4039">
        <w:rPr>
          <w:color w:val="000000" w:themeColor="text1"/>
          <w:shd w:val="clear" w:color="auto" w:fill="FFFFFF"/>
          <w:lang w:val="ro-RO"/>
        </w:rPr>
        <w:t xml:space="preserve">și funcțiilor organismului </w:t>
      </w:r>
      <w:r w:rsidRPr="00FD55EB">
        <w:rPr>
          <w:color w:val="000000" w:themeColor="text1"/>
          <w:shd w:val="clear" w:color="auto" w:fill="FFFFFF"/>
          <w:lang w:val="ro-RO"/>
        </w:rPr>
        <w:t xml:space="preserve">la noile condiții de existență. </w:t>
      </w:r>
    </w:p>
    <w:p w14:paraId="2F697D65" w14:textId="3FF3E18D" w:rsidR="00110B7D" w:rsidRPr="00FD55EB" w:rsidRDefault="00110B7D" w:rsidP="004B068A">
      <w:pPr>
        <w:pStyle w:val="a5"/>
        <w:spacing w:before="0" w:beforeAutospacing="0" w:after="375" w:afterAutospacing="0" w:line="480" w:lineRule="auto"/>
        <w:ind w:firstLine="708"/>
        <w:textAlignment w:val="baseline"/>
        <w:rPr>
          <w:color w:val="555555"/>
          <w:lang w:val="ro-RO"/>
        </w:rPr>
      </w:pPr>
      <w:r w:rsidRPr="00FD55EB">
        <w:rPr>
          <w:color w:val="000000" w:themeColor="text1"/>
          <w:lang w:val="ro-RO"/>
        </w:rPr>
        <w:t xml:space="preserve">Sindromul stres  reprezintă reacția generală nespecifică a organismului la  toate provocările exogene (trauma, durere, hipoxie, hemoragie, stări de emergență, infecții și a.) sau endogene (insuficiență circulatorie, respiratorie, renală, hepatica, inflamație și a.). Reacția stres se realizează  prin activarea axei hormonale hipotalamus – hipofiză – corticocosuprarenale (cortisol) și a sistemului simpatoadrenal (catecolaminele). Cortizolul și catecolaminele sunt principalii hormoni de stress,  care mobilizează toate rezervele organismului pentru supraviețuire.   </w:t>
      </w:r>
      <w:r w:rsidRPr="00FD55EB">
        <w:rPr>
          <w:color w:val="000000" w:themeColor="text1"/>
          <w:lang w:val="ro-RO" w:eastAsia="ru-MD"/>
        </w:rPr>
        <w:t xml:space="preserve">Reacția stres este una de urgență, acută, </w:t>
      </w:r>
      <w:r w:rsidR="000E3204" w:rsidRPr="00FD55EB">
        <w:rPr>
          <w:color w:val="000000" w:themeColor="text1"/>
          <w:lang w:val="ro-RO" w:eastAsia="ru-MD"/>
        </w:rPr>
        <w:t xml:space="preserve">energetic foarte costisitoare </w:t>
      </w:r>
      <w:r w:rsidRPr="00FD55EB">
        <w:rPr>
          <w:color w:val="000000" w:themeColor="text1"/>
          <w:lang w:val="ro-RO" w:eastAsia="ru-MD"/>
        </w:rPr>
        <w:t>și poate asigura supraviețuirea organismului în condiții extremale pe o durată scurtă de timp. În cazul, în care acțiunea fact</w:t>
      </w:r>
      <w:r w:rsidR="000E3204" w:rsidRPr="00FD55EB">
        <w:rPr>
          <w:color w:val="000000" w:themeColor="text1"/>
          <w:lang w:val="ro-RO" w:eastAsia="ru-MD"/>
        </w:rPr>
        <w:t>or</w:t>
      </w:r>
      <w:r w:rsidRPr="00FD55EB">
        <w:rPr>
          <w:color w:val="000000" w:themeColor="text1"/>
          <w:lang w:val="ro-RO" w:eastAsia="ru-MD"/>
        </w:rPr>
        <w:t xml:space="preserve">ilor stresanți durează timp îndelungat (stres cronic) poate surveni epuizarea suprarenalelor </w:t>
      </w:r>
      <w:r w:rsidR="000E3204" w:rsidRPr="00FD55EB">
        <w:rPr>
          <w:color w:val="000000" w:themeColor="text1"/>
          <w:lang w:val="ro-RO" w:eastAsia="ru-MD"/>
        </w:rPr>
        <w:t xml:space="preserve">și rezervelor plastice și energetice a organismului </w:t>
      </w:r>
      <w:r w:rsidRPr="00FD55EB">
        <w:rPr>
          <w:color w:val="000000" w:themeColor="text1"/>
          <w:lang w:val="ro-RO" w:eastAsia="ru-MD"/>
        </w:rPr>
        <w:t xml:space="preserve">cu complicații în formă de boli de stres: miocardiodistrofia, hipertensiunea arterială, acutizarea bolilor inflamatorii cronice, insomnie,  depresii, anxietate, fenomene dispeptice, </w:t>
      </w:r>
      <w:r w:rsidR="008E4039">
        <w:rPr>
          <w:color w:val="000000" w:themeColor="text1"/>
          <w:lang w:val="ro-RO" w:eastAsia="ru-MD"/>
        </w:rPr>
        <w:t xml:space="preserve">osteoporoză, </w:t>
      </w:r>
      <w:r w:rsidRPr="00FD55EB">
        <w:rPr>
          <w:color w:val="000000" w:themeColor="text1"/>
          <w:lang w:val="ro-RO" w:eastAsia="ru-MD"/>
        </w:rPr>
        <w:t>ulcerații gastrice, obezitate, diabet tip II.</w:t>
      </w:r>
    </w:p>
    <w:p w14:paraId="77715F5D" w14:textId="0A20AA47" w:rsidR="00110B7D" w:rsidRPr="00FD55EB" w:rsidRDefault="00110B7D" w:rsidP="000E3204">
      <w:pPr>
        <w:pStyle w:val="a5"/>
        <w:spacing w:before="0" w:beforeAutospacing="0" w:after="375" w:afterAutospacing="0" w:line="480" w:lineRule="auto"/>
        <w:ind w:firstLine="708"/>
        <w:textAlignment w:val="baseline"/>
        <w:rPr>
          <w:color w:val="000000" w:themeColor="text1"/>
          <w:lang w:val="ro-RO" w:eastAsia="ru-MD"/>
        </w:rPr>
      </w:pPr>
      <w:r w:rsidRPr="00FD55EB">
        <w:rPr>
          <w:color w:val="000000" w:themeColor="text1"/>
          <w:lang w:val="ro-RO" w:eastAsia="ru-MD"/>
        </w:rPr>
        <w:t>Hipercortizolismul patologic rereprezintă hipersecreția cortizolului în lipsa factorilor emergenți, un stres cronic nejustificat de condițiile exogene și endogene. Spre deosebire de reacția stres fiziologică</w:t>
      </w:r>
      <w:r w:rsidR="008E4039">
        <w:rPr>
          <w:color w:val="000000" w:themeColor="text1"/>
          <w:lang w:val="ro-RO" w:eastAsia="ru-MD"/>
        </w:rPr>
        <w:t>,</w:t>
      </w:r>
      <w:r w:rsidRPr="00FD55EB">
        <w:rPr>
          <w:color w:val="000000" w:themeColor="text1"/>
          <w:lang w:val="ro-RO" w:eastAsia="ru-MD"/>
        </w:rPr>
        <w:t xml:space="preserve"> hipercortizolismul este perpetuu, deoarece tumoarea este o sursă inepuizabilă de hormoni cu activarea </w:t>
      </w:r>
      <w:r w:rsidRPr="00FD55EB">
        <w:rPr>
          <w:color w:val="000000" w:themeColor="text1"/>
          <w:lang w:val="ro-RO" w:eastAsia="ru-MD"/>
        </w:rPr>
        <w:lastRenderedPageBreak/>
        <w:t xml:space="preserve">perpetuă nejustificată a tuturor funcțiilor organismului – SNC, sistemul cardiovascular, catabolismul cu epuizarea nutrienților, ceea ce și conduce la consecințe nocive, epuizarea organismului și chiar moartea. </w:t>
      </w:r>
    </w:p>
    <w:p w14:paraId="4DA23C6B" w14:textId="4B770A77" w:rsidR="00110B7D" w:rsidRPr="00FD55EB" w:rsidRDefault="00110B7D" w:rsidP="00FF55B8">
      <w:pPr>
        <w:pStyle w:val="a3"/>
        <w:numPr>
          <w:ilvl w:val="0"/>
          <w:numId w:val="4"/>
        </w:numPr>
        <w:spacing w:line="480" w:lineRule="auto"/>
        <w:ind w:left="426" w:hanging="426"/>
        <w:jc w:val="both"/>
        <w:rPr>
          <w:rFonts w:ascii="Times New Roman" w:hAnsi="Times New Roman" w:cs="Times New Roman"/>
          <w:b/>
          <w:bCs/>
          <w:color w:val="000000" w:themeColor="text1"/>
          <w:spacing w:val="2"/>
          <w:sz w:val="28"/>
          <w:szCs w:val="28"/>
          <w:lang w:val="ro-RO"/>
        </w:rPr>
      </w:pPr>
      <w:r w:rsidRPr="00FD55EB">
        <w:rPr>
          <w:rFonts w:ascii="Times New Roman" w:hAnsi="Times New Roman" w:cs="Times New Roman"/>
          <w:b/>
          <w:bCs/>
          <w:color w:val="000000" w:themeColor="text1"/>
          <w:spacing w:val="2"/>
          <w:sz w:val="28"/>
          <w:szCs w:val="28"/>
          <w:lang w:val="ro-RO"/>
        </w:rPr>
        <w:t>Sindromul dismetabolic</w:t>
      </w:r>
    </w:p>
    <w:p w14:paraId="63F4B1A1" w14:textId="77777777" w:rsidR="00110B7D" w:rsidRPr="00FD55EB" w:rsidRDefault="00110B7D" w:rsidP="004B068A">
      <w:pPr>
        <w:pStyle w:val="a3"/>
        <w:spacing w:line="480" w:lineRule="auto"/>
        <w:ind w:left="426"/>
        <w:jc w:val="both"/>
        <w:rPr>
          <w:rFonts w:ascii="Times New Roman" w:hAnsi="Times New Roman" w:cs="Times New Roman"/>
          <w:color w:val="000000" w:themeColor="text1"/>
          <w:spacing w:val="2"/>
          <w:sz w:val="24"/>
          <w:szCs w:val="24"/>
          <w:lang w:val="ro-RO"/>
        </w:rPr>
      </w:pPr>
      <w:r w:rsidRPr="00FD55EB">
        <w:rPr>
          <w:rFonts w:ascii="Times New Roman" w:hAnsi="Times New Roman" w:cs="Times New Roman"/>
          <w:color w:val="000000" w:themeColor="text1"/>
          <w:spacing w:val="2"/>
          <w:sz w:val="24"/>
          <w:szCs w:val="24"/>
          <w:lang w:val="ro-RO"/>
        </w:rPr>
        <w:t>Sindromul dismetabolic se manifestă prin hipercatabolismul tuturor nutrienților provocat de cortizol.</w:t>
      </w:r>
    </w:p>
    <w:p w14:paraId="3D4F68BF" w14:textId="0EDAAFFB" w:rsidR="00110B7D" w:rsidRPr="00FD55EB" w:rsidRDefault="00110B7D" w:rsidP="00FF55B8">
      <w:pPr>
        <w:pStyle w:val="p280"/>
        <w:numPr>
          <w:ilvl w:val="0"/>
          <w:numId w:val="3"/>
        </w:numPr>
        <w:spacing w:before="315" w:beforeAutospacing="0" w:after="0" w:afterAutospacing="0" w:line="480" w:lineRule="auto"/>
        <w:ind w:left="426" w:hanging="426"/>
        <w:jc w:val="both"/>
        <w:rPr>
          <w:color w:val="000000" w:themeColor="text1"/>
          <w:lang w:val="ro-RO"/>
        </w:rPr>
      </w:pPr>
      <w:r w:rsidRPr="00FD55EB">
        <w:rPr>
          <w:color w:val="000000" w:themeColor="text1"/>
          <w:lang w:val="ro-RO"/>
        </w:rPr>
        <w:t xml:space="preserve">Dismetabolisme glucidice. Manifesatare tipică a dismetabolismului glucidic </w:t>
      </w:r>
      <w:r w:rsidR="008E4039">
        <w:rPr>
          <w:color w:val="000000" w:themeColor="text1"/>
          <w:lang w:val="ro-RO"/>
        </w:rPr>
        <w:t xml:space="preserve">în hipercortizolism </w:t>
      </w:r>
      <w:r w:rsidRPr="00FD55EB">
        <w:rPr>
          <w:color w:val="000000" w:themeColor="text1"/>
          <w:lang w:val="ro-RO"/>
        </w:rPr>
        <w:t xml:space="preserve">este diabetul zaharat steroidian cu hiperglicemie, hipersecreție persistentă și epuizarea ulterioară a insulinei, dimunuarea toleranței organismului la glucoză, diabet zaharat. </w:t>
      </w:r>
    </w:p>
    <w:p w14:paraId="2A723983" w14:textId="6BD05BBC" w:rsidR="00110B7D" w:rsidRPr="00FD55EB" w:rsidRDefault="00110B7D" w:rsidP="004B068A">
      <w:pPr>
        <w:pStyle w:val="p280"/>
        <w:spacing w:before="315" w:beforeAutospacing="0" w:after="0" w:afterAutospacing="0" w:line="480" w:lineRule="auto"/>
        <w:ind w:left="426" w:hanging="426"/>
        <w:jc w:val="both"/>
        <w:rPr>
          <w:color w:val="000000" w:themeColor="text1"/>
          <w:lang w:val="ro-RO"/>
        </w:rPr>
      </w:pPr>
      <w:r w:rsidRPr="00FD55EB">
        <w:rPr>
          <w:color w:val="000000" w:themeColor="text1"/>
          <w:lang w:val="ro-RO"/>
        </w:rPr>
        <w:t xml:space="preserve">Hiperglicemia </w:t>
      </w:r>
      <w:r w:rsidR="000E3204" w:rsidRPr="00FD55EB">
        <w:rPr>
          <w:color w:val="000000" w:themeColor="text1"/>
          <w:lang w:val="ro-RO"/>
        </w:rPr>
        <w:t xml:space="preserve">în </w:t>
      </w:r>
      <w:r w:rsidRPr="00FD55EB">
        <w:rPr>
          <w:color w:val="000000" w:themeColor="text1"/>
          <w:lang w:val="ro-RO"/>
        </w:rPr>
        <w:t xml:space="preserve">diabetul steroidian  este rezultatul mai multor efecte a cortizolului: </w:t>
      </w:r>
    </w:p>
    <w:p w14:paraId="7B150D0F" w14:textId="77777777" w:rsidR="00110B7D" w:rsidRPr="00FD55EB" w:rsidRDefault="00110B7D" w:rsidP="004B068A">
      <w:pPr>
        <w:pStyle w:val="p280"/>
        <w:spacing w:before="315" w:beforeAutospacing="0" w:after="0" w:afterAutospacing="0" w:line="480" w:lineRule="auto"/>
        <w:ind w:left="426" w:hanging="426"/>
        <w:jc w:val="both"/>
        <w:rPr>
          <w:color w:val="000000" w:themeColor="text1"/>
          <w:lang w:val="ro-RO"/>
        </w:rPr>
      </w:pPr>
      <w:r w:rsidRPr="00FD55EB">
        <w:rPr>
          <w:color w:val="000000" w:themeColor="text1"/>
          <w:lang w:val="ro-RO"/>
        </w:rPr>
        <w:t xml:space="preserve">- stimularea secreției gastrice, a apetitului și consumul excesiv de alimente, sporirea  absorbției glucidelor în intestine, hiperglicemie alimentară; </w:t>
      </w:r>
    </w:p>
    <w:p w14:paraId="71A2FAAC" w14:textId="2D2E45BC" w:rsidR="00110B7D" w:rsidRPr="00FD55EB" w:rsidRDefault="00110B7D" w:rsidP="004B068A">
      <w:pPr>
        <w:pStyle w:val="p280"/>
        <w:spacing w:before="315" w:beforeAutospacing="0" w:after="0" w:afterAutospacing="0" w:line="480" w:lineRule="auto"/>
        <w:ind w:left="426" w:hanging="426"/>
        <w:jc w:val="both"/>
        <w:rPr>
          <w:color w:val="000000" w:themeColor="text1"/>
          <w:lang w:val="ro-RO"/>
        </w:rPr>
      </w:pPr>
      <w:r w:rsidRPr="00FD55EB">
        <w:rPr>
          <w:color w:val="000000" w:themeColor="text1"/>
          <w:lang w:val="ro-RO"/>
        </w:rPr>
        <w:t>- stimularea sintezei enzimelor glicogenolitice (glucozo-6-fosforilaza)</w:t>
      </w:r>
      <w:r w:rsidR="000E3204" w:rsidRPr="00FD55EB">
        <w:rPr>
          <w:color w:val="000000" w:themeColor="text1"/>
          <w:lang w:val="ro-RO"/>
        </w:rPr>
        <w:t xml:space="preserve">, </w:t>
      </w:r>
      <w:r w:rsidRPr="00FD55EB">
        <w:rPr>
          <w:color w:val="000000" w:themeColor="text1"/>
          <w:lang w:val="ro-RO"/>
        </w:rPr>
        <w:t xml:space="preserve">glicogenoliza cu hiperglicemie; glicogenoliza permanentă devastează glicogenul din ficat, cee ce rezultă  infiltrația grasă </w:t>
      </w:r>
      <w:r w:rsidR="008E4039">
        <w:rPr>
          <w:color w:val="000000" w:themeColor="text1"/>
          <w:lang w:val="ro-RO"/>
        </w:rPr>
        <w:t xml:space="preserve">a organului </w:t>
      </w:r>
      <w:r w:rsidRPr="00FD55EB">
        <w:rPr>
          <w:color w:val="000000" w:themeColor="text1"/>
          <w:lang w:val="ro-RO"/>
        </w:rPr>
        <w:t xml:space="preserve">și cetogeneza;  </w:t>
      </w:r>
    </w:p>
    <w:p w14:paraId="14778D00" w14:textId="02470142" w:rsidR="00110B7D" w:rsidRPr="00FD55EB" w:rsidRDefault="00110B7D" w:rsidP="004B068A">
      <w:pPr>
        <w:pStyle w:val="p280"/>
        <w:spacing w:before="315" w:beforeAutospacing="0" w:after="0" w:afterAutospacing="0" w:line="480" w:lineRule="auto"/>
        <w:ind w:left="426" w:hanging="426"/>
        <w:jc w:val="both"/>
        <w:rPr>
          <w:color w:val="000000" w:themeColor="text1"/>
          <w:lang w:val="ro-RO"/>
        </w:rPr>
      </w:pPr>
      <w:r w:rsidRPr="00FD55EB">
        <w:rPr>
          <w:color w:val="000000" w:themeColor="text1"/>
          <w:lang w:val="ro-RO"/>
        </w:rPr>
        <w:t xml:space="preserve">- efectul antiinsulinic al cortizolului prin inhibiția receptorilor pentru insulină și a transportorilor GLUT-4 insulindependenți (în mușchii striați, țesutul adipos, țesutul limfoid și conjunctiv) cu reducerea utilizării periferice de către aceste organe a glucozei și hiperglicemie consecutivă. Acset efect poate fi numit insulinorezistență selectivă. (Se consideră, că prin acest efect fiziologic în condiții de stres </w:t>
      </w:r>
      <w:r w:rsidR="001F1ED3">
        <w:rPr>
          <w:color w:val="000000" w:themeColor="text1"/>
          <w:lang w:val="ro-RO"/>
        </w:rPr>
        <w:t>cortizolul (</w:t>
      </w:r>
      <w:r w:rsidRPr="00FD55EB">
        <w:rPr>
          <w:color w:val="000000" w:themeColor="text1"/>
          <w:lang w:val="ro-RO"/>
        </w:rPr>
        <w:t>GC</w:t>
      </w:r>
      <w:r w:rsidR="001F1ED3">
        <w:rPr>
          <w:color w:val="000000" w:themeColor="text1"/>
          <w:lang w:val="ro-RO"/>
        </w:rPr>
        <w:t>)</w:t>
      </w:r>
      <w:r w:rsidRPr="00FD55EB">
        <w:rPr>
          <w:color w:val="000000" w:themeColor="text1"/>
          <w:lang w:val="ro-RO"/>
        </w:rPr>
        <w:t xml:space="preserve"> protejează de foame creierul dependent de glucoză, rezervând acest nutrient doar pentru creier).  </w:t>
      </w:r>
    </w:p>
    <w:p w14:paraId="4968FDDC" w14:textId="77777777" w:rsidR="00110B7D" w:rsidRPr="00FD55EB" w:rsidRDefault="00110B7D" w:rsidP="004B068A">
      <w:pPr>
        <w:pStyle w:val="p280"/>
        <w:spacing w:before="315" w:beforeAutospacing="0" w:after="0" w:afterAutospacing="0" w:line="480" w:lineRule="auto"/>
        <w:ind w:left="426" w:hanging="426"/>
        <w:jc w:val="both"/>
        <w:rPr>
          <w:color w:val="000000" w:themeColor="text1"/>
          <w:lang w:val="ro-RO"/>
        </w:rPr>
      </w:pPr>
      <w:r w:rsidRPr="00FD55EB">
        <w:rPr>
          <w:color w:val="000000" w:themeColor="text1"/>
          <w:lang w:val="ro-RO"/>
        </w:rPr>
        <w:t xml:space="preserve">- sporirea gluconeogenezei – cortizolul provoacă catabolismul proteinelor funcționale (mușchi, țesutul conjunctiv, țesutul limfoid) cu eliberarea de aminoacizi gluconeogenetici, activează lipaza cu lipoliza în țesutul adipos și eliberarea de glicerol – o altă sursă pentru gluconeogeneză; concomitent la nivel de genom cortizolul activează sinteza enzimelor necesare pentru gluconeogeneză </w:t>
      </w:r>
      <w:r w:rsidRPr="00FD55EB">
        <w:rPr>
          <w:color w:val="000000" w:themeColor="text1"/>
          <w:lang w:val="ro-RO"/>
        </w:rPr>
        <w:lastRenderedPageBreak/>
        <w:t xml:space="preserve">(fosfoenolpiruvatcarboxikinaza, glucozo-6-fosfatdehidrogenaza, fructozo-2,6-difosfataza)  cu  intensificarea gluconeogenezei din aminoacizi și glicerol. </w:t>
      </w:r>
    </w:p>
    <w:p w14:paraId="5BDFB7FD" w14:textId="74A576BF" w:rsidR="00110B7D" w:rsidRPr="00FD55EB" w:rsidRDefault="00110B7D" w:rsidP="004B068A">
      <w:pPr>
        <w:pStyle w:val="a3"/>
        <w:spacing w:line="480" w:lineRule="auto"/>
        <w:ind w:left="426" w:hanging="426"/>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Consecințele sumare sunt  efectele diabetogene – rezistența la insulină, toleranța scăzută la glucoză, hiperglicemie cu hiperosmolaritatea plasmei sanguine, glucozurie, poliurie, deshidratare, glicarea proteinelor cu microangiopatie,  stimularea secreției insulinei de către hiperglicemie cu eventuala epuizare a celulelor beta pancreatice</w:t>
      </w:r>
      <w:r w:rsidR="000E3204" w:rsidRPr="00FD55EB">
        <w:rPr>
          <w:rFonts w:ascii="Times New Roman" w:hAnsi="Times New Roman" w:cs="Times New Roman"/>
          <w:color w:val="000000" w:themeColor="text1"/>
          <w:sz w:val="24"/>
          <w:szCs w:val="24"/>
          <w:lang w:val="ro-RO"/>
        </w:rPr>
        <w:t xml:space="preserve"> și diabet zaharat pancreatic</w:t>
      </w:r>
      <w:r w:rsidRPr="00FD55EB">
        <w:rPr>
          <w:rFonts w:ascii="Times New Roman" w:hAnsi="Times New Roman" w:cs="Times New Roman"/>
          <w:color w:val="000000" w:themeColor="text1"/>
          <w:sz w:val="24"/>
          <w:szCs w:val="24"/>
          <w:lang w:val="ro-RO"/>
        </w:rPr>
        <w:t xml:space="preserve">. </w:t>
      </w:r>
    </w:p>
    <w:p w14:paraId="30A2414C" w14:textId="77777777" w:rsidR="00110B7D" w:rsidRPr="00FD55EB" w:rsidRDefault="00110B7D" w:rsidP="00FF55B8">
      <w:pPr>
        <w:pStyle w:val="a3"/>
        <w:numPr>
          <w:ilvl w:val="0"/>
          <w:numId w:val="3"/>
        </w:numPr>
        <w:spacing w:before="315" w:after="0" w:line="480" w:lineRule="auto"/>
        <w:ind w:left="426" w:hanging="426"/>
        <w:jc w:val="both"/>
        <w:rPr>
          <w:rFonts w:ascii="Times New Roman" w:hAnsi="Times New Roman" w:cs="Times New Roman"/>
          <w:color w:val="000000" w:themeColor="text1"/>
          <w:lang w:val="ro-RO"/>
        </w:rPr>
      </w:pPr>
      <w:r w:rsidRPr="00FD55EB">
        <w:rPr>
          <w:rFonts w:ascii="Times New Roman" w:hAnsi="Times New Roman" w:cs="Times New Roman"/>
          <w:color w:val="000000" w:themeColor="text1"/>
          <w:sz w:val="24"/>
          <w:szCs w:val="24"/>
          <w:lang w:val="ro-RO"/>
        </w:rPr>
        <w:t xml:space="preserve">Dismetabolisme lipidice. </w:t>
      </w:r>
    </w:p>
    <w:p w14:paraId="0425A1E9" w14:textId="1577D2DA" w:rsidR="00110B7D" w:rsidRPr="001F1ED3" w:rsidRDefault="00110B7D" w:rsidP="004B068A">
      <w:pPr>
        <w:pStyle w:val="a3"/>
        <w:numPr>
          <w:ilvl w:val="0"/>
          <w:numId w:val="11"/>
        </w:numPr>
        <w:spacing w:before="315" w:after="0" w:line="480" w:lineRule="auto"/>
        <w:ind w:firstLine="426"/>
        <w:jc w:val="both"/>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Manifestarea tipică a hipercortizolismului este obezitatea selectivă. Efectul cortizolului asupra metabolismului lipidic este bivalent și este condiționat de sensibilitatea diferită a receptorilor insulinici din diferite organe față de cortizol. Astfel,  din cauza inactivării selective de către cortizol a receptorilor pentru insulină de pe adipocitele subcutanate ale membrelor în acestea este stimulată lipaza intracelulară cu depleția de lipide  - membrele apar subțiri, cu lipsa stratului adipos subcutanat. Concomitent are loc eliberarea glicerolului (sursă pentru gluconeogeneză) și acizilor grași neesterificați (hiperlipidemie de transport).  </w:t>
      </w:r>
      <w:r w:rsidRPr="001F1ED3">
        <w:rPr>
          <w:rFonts w:ascii="Times New Roman" w:hAnsi="Times New Roman" w:cs="Times New Roman"/>
          <w:color w:val="000000" w:themeColor="text1"/>
          <w:sz w:val="24"/>
          <w:szCs w:val="24"/>
          <w:lang w:val="ro-RO"/>
        </w:rPr>
        <w:t xml:space="preserve">Din contra -  adipocitele din regiunea figurei, trunchiului corpului, abdomenului </w:t>
      </w:r>
      <w:r w:rsidR="00181AC6" w:rsidRPr="001F1ED3">
        <w:rPr>
          <w:rFonts w:ascii="Times New Roman" w:hAnsi="Times New Roman" w:cs="Times New Roman"/>
          <w:color w:val="000000" w:themeColor="text1"/>
          <w:sz w:val="24"/>
          <w:szCs w:val="24"/>
          <w:lang w:val="ro-RO"/>
        </w:rPr>
        <w:t xml:space="preserve">și viscerelor </w:t>
      </w:r>
      <w:r w:rsidRPr="001F1ED3">
        <w:rPr>
          <w:rFonts w:ascii="Times New Roman" w:hAnsi="Times New Roman" w:cs="Times New Roman"/>
          <w:color w:val="000000" w:themeColor="text1"/>
          <w:sz w:val="24"/>
          <w:szCs w:val="24"/>
          <w:lang w:val="ro-RO"/>
        </w:rPr>
        <w:t xml:space="preserve">își păstrează afinitatea față de insulină chiar și în prezența cortizolului – în acestea </w:t>
      </w:r>
      <w:r w:rsidR="00181AC6" w:rsidRPr="001F1ED3">
        <w:rPr>
          <w:rFonts w:ascii="Times New Roman" w:hAnsi="Times New Roman" w:cs="Times New Roman"/>
          <w:color w:val="000000" w:themeColor="text1"/>
          <w:sz w:val="24"/>
          <w:szCs w:val="24"/>
          <w:lang w:val="ro-RO"/>
        </w:rPr>
        <w:t xml:space="preserve">regiuni </w:t>
      </w:r>
      <w:r w:rsidRPr="001F1ED3">
        <w:rPr>
          <w:rFonts w:ascii="Times New Roman" w:hAnsi="Times New Roman" w:cs="Times New Roman"/>
          <w:color w:val="000000" w:themeColor="text1"/>
          <w:sz w:val="24"/>
          <w:szCs w:val="24"/>
          <w:lang w:val="ro-RO"/>
        </w:rPr>
        <w:t>predomină lipogeneza din glucoză cu acumulări excesive de lipide – obezitate selectivă cu redistribuirea regională a țesutului adipos – obezitate facială (</w:t>
      </w:r>
      <w:r w:rsidR="00181AC6" w:rsidRPr="001F1ED3">
        <w:rPr>
          <w:rFonts w:ascii="Times New Roman" w:hAnsi="Times New Roman" w:cs="Times New Roman"/>
          <w:color w:val="000000" w:themeColor="text1"/>
          <w:sz w:val="24"/>
          <w:szCs w:val="24"/>
          <w:lang w:val="ro-RO"/>
        </w:rPr>
        <w:t>«</w:t>
      </w:r>
      <w:r w:rsidRPr="001F1ED3">
        <w:rPr>
          <w:rFonts w:ascii="Times New Roman" w:hAnsi="Times New Roman" w:cs="Times New Roman"/>
          <w:color w:val="000000" w:themeColor="text1"/>
          <w:sz w:val="24"/>
          <w:szCs w:val="24"/>
          <w:lang w:val="ro-RO"/>
        </w:rPr>
        <w:t>figură de lună plină</w:t>
      </w:r>
      <w:r w:rsidR="00181AC6" w:rsidRPr="001F1ED3">
        <w:rPr>
          <w:rFonts w:ascii="Times New Roman" w:hAnsi="Times New Roman" w:cs="Times New Roman"/>
          <w:color w:val="000000" w:themeColor="text1"/>
          <w:sz w:val="24"/>
          <w:szCs w:val="24"/>
          <w:lang w:val="ro-RO"/>
        </w:rPr>
        <w:t>»</w:t>
      </w:r>
      <w:r w:rsidRPr="001F1ED3">
        <w:rPr>
          <w:rFonts w:ascii="Times New Roman" w:hAnsi="Times New Roman" w:cs="Times New Roman"/>
          <w:color w:val="000000" w:themeColor="text1"/>
          <w:sz w:val="24"/>
          <w:szCs w:val="24"/>
          <w:lang w:val="ro-RO"/>
        </w:rPr>
        <w:t>), truncală (</w:t>
      </w:r>
      <w:r w:rsidR="001F1ED3" w:rsidRPr="001F1ED3">
        <w:rPr>
          <w:rFonts w:ascii="Times New Roman" w:hAnsi="Times New Roman" w:cs="Times New Roman"/>
          <w:color w:val="000000" w:themeColor="text1"/>
          <w:sz w:val="24"/>
          <w:szCs w:val="24"/>
          <w:lang w:val="ro-RO"/>
        </w:rPr>
        <w:t>«</w:t>
      </w:r>
      <w:r w:rsidRPr="001F1ED3">
        <w:rPr>
          <w:rFonts w:ascii="Times New Roman" w:hAnsi="Times New Roman" w:cs="Times New Roman"/>
          <w:color w:val="000000" w:themeColor="text1"/>
          <w:sz w:val="24"/>
          <w:szCs w:val="24"/>
          <w:lang w:val="ro-RO"/>
        </w:rPr>
        <w:t>gheb de bizon</w:t>
      </w:r>
      <w:r w:rsidR="001F1ED3" w:rsidRPr="001F1ED3">
        <w:rPr>
          <w:rFonts w:ascii="Times New Roman" w:hAnsi="Times New Roman" w:cs="Times New Roman"/>
          <w:color w:val="000000" w:themeColor="text1"/>
          <w:sz w:val="24"/>
          <w:szCs w:val="24"/>
          <w:lang w:val="ro-RO"/>
        </w:rPr>
        <w:t>»</w:t>
      </w:r>
      <w:r w:rsidRPr="001F1ED3">
        <w:rPr>
          <w:rFonts w:ascii="Times New Roman" w:hAnsi="Times New Roman" w:cs="Times New Roman"/>
          <w:color w:val="000000" w:themeColor="text1"/>
          <w:sz w:val="24"/>
          <w:szCs w:val="24"/>
          <w:lang w:val="ro-RO"/>
        </w:rPr>
        <w:t xml:space="preserve">), abdominală. De menționat, că obezitatea selectivă intraabdominală în hipercortizolissm </w:t>
      </w:r>
      <w:r w:rsidR="00181AC6" w:rsidRPr="001F1ED3">
        <w:rPr>
          <w:rFonts w:ascii="Times New Roman" w:hAnsi="Times New Roman" w:cs="Times New Roman"/>
          <w:color w:val="000000" w:themeColor="text1"/>
          <w:sz w:val="24"/>
          <w:szCs w:val="24"/>
          <w:lang w:val="ro-RO"/>
        </w:rPr>
        <w:t xml:space="preserve">este </w:t>
      </w:r>
      <w:r w:rsidRPr="001F1ED3">
        <w:rPr>
          <w:rFonts w:ascii="Times New Roman" w:hAnsi="Times New Roman" w:cs="Times New Roman"/>
          <w:color w:val="000000" w:themeColor="text1"/>
          <w:sz w:val="24"/>
          <w:szCs w:val="24"/>
          <w:lang w:val="ro-RO"/>
        </w:rPr>
        <w:t xml:space="preserve">un factor patogenetic </w:t>
      </w:r>
      <w:r w:rsidR="00181AC6" w:rsidRPr="001F1ED3">
        <w:rPr>
          <w:rFonts w:ascii="Times New Roman" w:hAnsi="Times New Roman" w:cs="Times New Roman"/>
          <w:color w:val="000000" w:themeColor="text1"/>
          <w:sz w:val="24"/>
          <w:szCs w:val="24"/>
          <w:lang w:val="ro-RO"/>
        </w:rPr>
        <w:t xml:space="preserve">în dezvoltarea ulterioară a </w:t>
      </w:r>
      <w:r w:rsidRPr="001F1ED3">
        <w:rPr>
          <w:rFonts w:ascii="Times New Roman" w:hAnsi="Times New Roman" w:cs="Times New Roman"/>
          <w:color w:val="000000" w:themeColor="text1"/>
          <w:sz w:val="24"/>
          <w:szCs w:val="24"/>
          <w:lang w:val="ro-RO"/>
        </w:rPr>
        <w:t xml:space="preserve">sindromului metabolic. </w:t>
      </w:r>
    </w:p>
    <w:p w14:paraId="32C11C3F" w14:textId="17D8E178" w:rsidR="00110B7D" w:rsidRPr="00FD55EB" w:rsidRDefault="00181AC6" w:rsidP="00FF55B8">
      <w:pPr>
        <w:pStyle w:val="p280"/>
        <w:numPr>
          <w:ilvl w:val="0"/>
          <w:numId w:val="11"/>
        </w:numPr>
        <w:spacing w:before="315" w:beforeAutospacing="0" w:after="0" w:afterAutospacing="0" w:line="480" w:lineRule="auto"/>
        <w:jc w:val="both"/>
        <w:rPr>
          <w:color w:val="000000" w:themeColor="text1"/>
          <w:shd w:val="clear" w:color="auto" w:fill="DBE9F5"/>
          <w:lang w:val="ro-RO"/>
        </w:rPr>
      </w:pPr>
      <w:r w:rsidRPr="00FD55EB">
        <w:rPr>
          <w:color w:val="000000" w:themeColor="text1"/>
          <w:lang w:val="ro-RO"/>
        </w:rPr>
        <w:t>D</w:t>
      </w:r>
      <w:r w:rsidR="00110B7D" w:rsidRPr="00FD55EB">
        <w:rPr>
          <w:color w:val="000000" w:themeColor="text1"/>
          <w:lang w:val="ro-RO"/>
        </w:rPr>
        <w:t>istrofia grasă a ficatiului</w:t>
      </w:r>
      <w:r w:rsidRPr="00FD55EB">
        <w:rPr>
          <w:color w:val="000000" w:themeColor="text1"/>
          <w:lang w:val="ro-RO"/>
        </w:rPr>
        <w:t xml:space="preserve"> este consecința lipolizei și hiperlipidemiei cu </w:t>
      </w:r>
      <w:r w:rsidR="00110B7D" w:rsidRPr="00FD55EB">
        <w:rPr>
          <w:color w:val="000000" w:themeColor="text1"/>
          <w:lang w:val="ro-RO"/>
        </w:rPr>
        <w:t>acizi</w:t>
      </w:r>
      <w:r w:rsidRPr="00FD55EB">
        <w:rPr>
          <w:color w:val="000000" w:themeColor="text1"/>
          <w:lang w:val="ro-RO"/>
        </w:rPr>
        <w:t xml:space="preserve"> </w:t>
      </w:r>
      <w:r w:rsidR="00110B7D" w:rsidRPr="00FD55EB">
        <w:rPr>
          <w:color w:val="000000" w:themeColor="text1"/>
          <w:lang w:val="ro-RO"/>
        </w:rPr>
        <w:t xml:space="preserve"> grași neesterificați, care  din sânge sunt captați de hepatocite și transformați în lipide neutre c</w:t>
      </w:r>
      <w:r w:rsidRPr="00FD55EB">
        <w:rPr>
          <w:color w:val="000000" w:themeColor="text1"/>
          <w:lang w:val="ro-RO"/>
        </w:rPr>
        <w:t>u d</w:t>
      </w:r>
      <w:r w:rsidR="00110B7D" w:rsidRPr="00FD55EB">
        <w:rPr>
          <w:color w:val="000000" w:themeColor="text1"/>
          <w:lang w:val="ro-RO"/>
        </w:rPr>
        <w:t>epozit</w:t>
      </w:r>
      <w:r w:rsidRPr="00FD55EB">
        <w:rPr>
          <w:color w:val="000000" w:themeColor="text1"/>
          <w:lang w:val="ro-RO"/>
        </w:rPr>
        <w:t xml:space="preserve">area </w:t>
      </w:r>
      <w:r w:rsidR="00110B7D" w:rsidRPr="00FD55EB">
        <w:rPr>
          <w:color w:val="000000" w:themeColor="text1"/>
          <w:lang w:val="ro-RO"/>
        </w:rPr>
        <w:t>în hepatocit</w:t>
      </w:r>
      <w:r w:rsidRPr="00FD55EB">
        <w:rPr>
          <w:color w:val="000000" w:themeColor="text1"/>
          <w:lang w:val="ro-RO"/>
        </w:rPr>
        <w:t>.</w:t>
      </w:r>
      <w:r w:rsidR="00110B7D" w:rsidRPr="00FD55EB">
        <w:rPr>
          <w:color w:val="000000" w:themeColor="text1"/>
          <w:lang w:val="ro-RO"/>
        </w:rPr>
        <w:t xml:space="preserve"> </w:t>
      </w:r>
    </w:p>
    <w:p w14:paraId="356563FF" w14:textId="72242FC6" w:rsidR="00110B7D" w:rsidRPr="00FD55EB" w:rsidRDefault="00110B7D" w:rsidP="00C652ED">
      <w:pPr>
        <w:pStyle w:val="p280"/>
        <w:numPr>
          <w:ilvl w:val="0"/>
          <w:numId w:val="11"/>
        </w:numPr>
        <w:spacing w:before="315" w:beforeAutospacing="0" w:after="0" w:afterAutospacing="0" w:line="480" w:lineRule="auto"/>
        <w:jc w:val="both"/>
        <w:rPr>
          <w:color w:val="000000" w:themeColor="text1"/>
          <w:lang w:val="ro-RO"/>
        </w:rPr>
      </w:pPr>
      <w:r w:rsidRPr="00FD55EB">
        <w:rPr>
          <w:color w:val="000000" w:themeColor="text1"/>
          <w:lang w:val="ro-RO"/>
        </w:rPr>
        <w:t xml:space="preserve">Hipercolesterolemia. Concomitent cu infiltrația grasă sporește și procesul de eliberare a hepatocitelor de excesul de lipide prin sinteza de VLDL și lansarea acestora în sânge – survine hiperlipidemia cu lipoproteine VLDL; ulterior din cauza  inhibiției receptorilor insulindependenți de pe hepatocite nu </w:t>
      </w:r>
      <w:r w:rsidRPr="00FD55EB">
        <w:rPr>
          <w:color w:val="000000" w:themeColor="text1"/>
          <w:lang w:val="ro-RO"/>
        </w:rPr>
        <w:lastRenderedPageBreak/>
        <w:t xml:space="preserve">are loc captarea din sânge a LDL – se instalează  hiperlipidemia de retenție cu hipercolesterolemie și ateromatoza eventuală. </w:t>
      </w:r>
    </w:p>
    <w:p w14:paraId="0DB9EF94" w14:textId="054198DA" w:rsidR="00110B7D" w:rsidRPr="00FD55EB" w:rsidRDefault="00110B7D" w:rsidP="00C652ED">
      <w:pPr>
        <w:pStyle w:val="p280"/>
        <w:numPr>
          <w:ilvl w:val="0"/>
          <w:numId w:val="11"/>
        </w:numPr>
        <w:spacing w:before="315" w:beforeAutospacing="0" w:after="0" w:afterAutospacing="0" w:line="480" w:lineRule="auto"/>
        <w:jc w:val="both"/>
        <w:rPr>
          <w:color w:val="000000" w:themeColor="text1"/>
          <w:lang w:val="ro-RO"/>
        </w:rPr>
      </w:pPr>
      <w:r w:rsidRPr="00FD55EB">
        <w:rPr>
          <w:color w:val="000000" w:themeColor="text1"/>
          <w:lang w:val="ro-RO"/>
        </w:rPr>
        <w:t xml:space="preserve">Cetogeneza </w:t>
      </w:r>
      <w:r w:rsidR="00C652ED" w:rsidRPr="00FD55EB">
        <w:rPr>
          <w:color w:val="000000" w:themeColor="text1"/>
          <w:lang w:val="ro-RO"/>
        </w:rPr>
        <w:t xml:space="preserve">și cetoacidoza </w:t>
      </w:r>
      <w:r w:rsidRPr="00FD55EB">
        <w:rPr>
          <w:color w:val="000000" w:themeColor="text1"/>
          <w:lang w:val="ro-RO"/>
        </w:rPr>
        <w:t xml:space="preserve">este consecința catabolismului lipidic intens - acizii grași eliberați în procesul de lipoliză sunt captați de hepatocite și supuși beta-oxidării cu formarea în exces de AcetilCoA, care se condensează cu formarea de corpi cetonici – acidul acetilacetic, beta-hidroxibutiric și acetonă. </w:t>
      </w:r>
    </w:p>
    <w:p w14:paraId="3128AE40" w14:textId="77777777" w:rsidR="00110B7D" w:rsidRPr="00FD55EB" w:rsidRDefault="00110B7D" w:rsidP="004B068A">
      <w:pPr>
        <w:pStyle w:val="a3"/>
        <w:spacing w:line="480" w:lineRule="auto"/>
        <w:ind w:left="426" w:hanging="426"/>
        <w:rPr>
          <w:rFonts w:ascii="Times New Roman" w:hAnsi="Times New Roman" w:cs="Times New Roman"/>
          <w:color w:val="000000" w:themeColor="text1"/>
          <w:sz w:val="24"/>
          <w:szCs w:val="24"/>
          <w:lang w:val="ro-RO"/>
        </w:rPr>
      </w:pPr>
    </w:p>
    <w:p w14:paraId="00B18A8C" w14:textId="77777777" w:rsidR="00110B7D" w:rsidRPr="00FD55EB" w:rsidRDefault="00110B7D" w:rsidP="00FF55B8">
      <w:pPr>
        <w:pStyle w:val="a3"/>
        <w:numPr>
          <w:ilvl w:val="0"/>
          <w:numId w:val="6"/>
        </w:numPr>
        <w:spacing w:line="480" w:lineRule="auto"/>
        <w:ind w:left="426" w:hanging="426"/>
        <w:jc w:val="both"/>
        <w:rPr>
          <w:rFonts w:ascii="Times New Roman" w:hAnsi="Times New Roman" w:cs="Times New Roman"/>
          <w:color w:val="000000" w:themeColor="text1"/>
          <w:spacing w:val="2"/>
          <w:sz w:val="24"/>
          <w:szCs w:val="24"/>
          <w:lang w:val="ro-RO"/>
        </w:rPr>
      </w:pPr>
      <w:r w:rsidRPr="00FD55EB">
        <w:rPr>
          <w:rFonts w:ascii="Times New Roman" w:hAnsi="Times New Roman" w:cs="Times New Roman"/>
          <w:color w:val="000000" w:themeColor="text1"/>
          <w:sz w:val="24"/>
          <w:szCs w:val="24"/>
          <w:lang w:val="ro-RO"/>
        </w:rPr>
        <w:t xml:space="preserve">Dismetabolisme proteice.  </w:t>
      </w:r>
    </w:p>
    <w:p w14:paraId="361CC04D" w14:textId="290E6C08" w:rsidR="00110B7D" w:rsidRPr="00FD55EB" w:rsidRDefault="00110B7D" w:rsidP="00FF55B8">
      <w:pPr>
        <w:pStyle w:val="a3"/>
        <w:numPr>
          <w:ilvl w:val="0"/>
          <w:numId w:val="11"/>
        </w:numPr>
        <w:spacing w:line="480" w:lineRule="auto"/>
        <w:jc w:val="both"/>
        <w:rPr>
          <w:rFonts w:ascii="Times New Roman" w:hAnsi="Times New Roman" w:cs="Times New Roman"/>
          <w:color w:val="000000" w:themeColor="text1"/>
          <w:spacing w:val="2"/>
          <w:sz w:val="24"/>
          <w:szCs w:val="24"/>
          <w:lang w:val="ro-RO"/>
        </w:rPr>
      </w:pPr>
      <w:r w:rsidRPr="00FD55EB">
        <w:rPr>
          <w:rFonts w:ascii="Times New Roman" w:hAnsi="Times New Roman" w:cs="Times New Roman"/>
          <w:color w:val="000000" w:themeColor="text1"/>
          <w:sz w:val="24"/>
          <w:szCs w:val="24"/>
          <w:lang w:val="ro-RO"/>
        </w:rPr>
        <w:t xml:space="preserve">Cortizolul inhibă sinteza ARN specific pentru </w:t>
      </w:r>
      <w:r w:rsidR="00765F0B">
        <w:rPr>
          <w:rFonts w:ascii="Times New Roman" w:hAnsi="Times New Roman" w:cs="Times New Roman"/>
          <w:color w:val="000000" w:themeColor="text1"/>
          <w:sz w:val="24"/>
          <w:szCs w:val="24"/>
          <w:lang w:val="ro-RO"/>
        </w:rPr>
        <w:t xml:space="preserve">translația </w:t>
      </w:r>
      <w:r w:rsidRPr="00FD55EB">
        <w:rPr>
          <w:rFonts w:ascii="Times New Roman" w:hAnsi="Times New Roman" w:cs="Times New Roman"/>
          <w:color w:val="000000" w:themeColor="text1"/>
          <w:sz w:val="24"/>
          <w:szCs w:val="24"/>
          <w:lang w:val="ro-RO"/>
        </w:rPr>
        <w:t>proteinel</w:t>
      </w:r>
      <w:r w:rsidR="00C652ED" w:rsidRPr="00FD55EB">
        <w:rPr>
          <w:rFonts w:ascii="Times New Roman" w:hAnsi="Times New Roman" w:cs="Times New Roman"/>
          <w:color w:val="000000" w:themeColor="text1"/>
          <w:sz w:val="24"/>
          <w:szCs w:val="24"/>
          <w:lang w:val="ro-RO"/>
        </w:rPr>
        <w:t xml:space="preserve">or funcționale în </w:t>
      </w:r>
      <w:r w:rsidRPr="00FD55EB">
        <w:rPr>
          <w:rFonts w:ascii="Times New Roman" w:hAnsi="Times New Roman" w:cs="Times New Roman"/>
          <w:color w:val="000000" w:themeColor="text1"/>
          <w:sz w:val="24"/>
          <w:szCs w:val="24"/>
          <w:lang w:val="ro-RO"/>
        </w:rPr>
        <w:t xml:space="preserve"> mușchi,</w:t>
      </w:r>
    </w:p>
    <w:p w14:paraId="07912543" w14:textId="6D6F10E0" w:rsidR="00110B7D" w:rsidRPr="00FD55EB" w:rsidRDefault="00110B7D" w:rsidP="00C652ED">
      <w:pPr>
        <w:pStyle w:val="a3"/>
        <w:spacing w:line="480" w:lineRule="auto"/>
        <w:ind w:left="426"/>
        <w:jc w:val="both"/>
        <w:rPr>
          <w:rFonts w:ascii="Times New Roman" w:hAnsi="Times New Roman" w:cs="Times New Roman"/>
          <w:color w:val="000000" w:themeColor="text1"/>
          <w:spacing w:val="2"/>
          <w:sz w:val="24"/>
          <w:szCs w:val="24"/>
          <w:lang w:val="ro-RO"/>
        </w:rPr>
      </w:pPr>
      <w:r w:rsidRPr="00FD55EB">
        <w:rPr>
          <w:rFonts w:ascii="Times New Roman" w:hAnsi="Times New Roman" w:cs="Times New Roman"/>
          <w:color w:val="000000" w:themeColor="text1"/>
          <w:sz w:val="24"/>
          <w:szCs w:val="24"/>
          <w:lang w:val="ro-RO"/>
        </w:rPr>
        <w:t>piel</w:t>
      </w:r>
      <w:r w:rsidR="00C652ED" w:rsidRPr="00FD55EB">
        <w:rPr>
          <w:rFonts w:ascii="Times New Roman" w:hAnsi="Times New Roman" w:cs="Times New Roman"/>
          <w:color w:val="000000" w:themeColor="text1"/>
          <w:sz w:val="24"/>
          <w:szCs w:val="24"/>
          <w:lang w:val="ro-RO"/>
        </w:rPr>
        <w:t>e</w:t>
      </w:r>
      <w:r w:rsidRPr="00FD55EB">
        <w:rPr>
          <w:rFonts w:ascii="Times New Roman" w:hAnsi="Times New Roman" w:cs="Times New Roman"/>
          <w:color w:val="000000" w:themeColor="text1"/>
          <w:sz w:val="24"/>
          <w:szCs w:val="24"/>
          <w:lang w:val="ro-RO"/>
        </w:rPr>
        <w:t xml:space="preserve">, oase, țesutul limfoid, țesutul conjunctiv. </w:t>
      </w:r>
      <w:r w:rsidR="00C652ED" w:rsidRPr="00FD55EB">
        <w:rPr>
          <w:rFonts w:ascii="Times New Roman" w:hAnsi="Times New Roman" w:cs="Times New Roman"/>
          <w:color w:val="000000" w:themeColor="text1"/>
          <w:sz w:val="24"/>
          <w:szCs w:val="24"/>
          <w:lang w:val="ro-RO"/>
        </w:rPr>
        <w:t xml:space="preserve">Concomitent </w:t>
      </w:r>
      <w:r w:rsidRPr="00FD55EB">
        <w:rPr>
          <w:rFonts w:ascii="Times New Roman" w:hAnsi="Times New Roman" w:cs="Times New Roman"/>
          <w:color w:val="000000" w:themeColor="text1"/>
          <w:sz w:val="24"/>
          <w:szCs w:val="24"/>
          <w:lang w:val="ro-RO"/>
        </w:rPr>
        <w:t xml:space="preserve">cortizolul </w:t>
      </w:r>
      <w:r w:rsidR="00C652ED" w:rsidRPr="00FD55EB">
        <w:rPr>
          <w:rFonts w:ascii="Times New Roman" w:hAnsi="Times New Roman" w:cs="Times New Roman"/>
          <w:color w:val="000000" w:themeColor="text1"/>
          <w:sz w:val="24"/>
          <w:szCs w:val="24"/>
          <w:lang w:val="ro-RO"/>
        </w:rPr>
        <w:t xml:space="preserve">stimulează </w:t>
      </w:r>
      <w:r w:rsidRPr="00FD55EB">
        <w:rPr>
          <w:rFonts w:ascii="Times New Roman" w:hAnsi="Times New Roman" w:cs="Times New Roman"/>
          <w:color w:val="000000" w:themeColor="text1"/>
          <w:sz w:val="24"/>
          <w:szCs w:val="24"/>
          <w:lang w:val="ro-RO"/>
        </w:rPr>
        <w:t>catabolismul proteic cu două efecte succesive: eliberarea aminoacizilor utilizați pentru gluconeogeneză și atrofia mușchilor scheletici (miopatia steroidiană cu miastenie), a oaselor (osteopatia cu osteoporoză), atrofia  pielii, inclusiv a țesutului conjunctiv dermal, ceea ce scade rezistența mecanică, conduce la rupturi</w:t>
      </w:r>
      <w:r w:rsidR="00765F0B">
        <w:rPr>
          <w:rFonts w:ascii="Times New Roman" w:hAnsi="Times New Roman" w:cs="Times New Roman"/>
          <w:color w:val="000000" w:themeColor="text1"/>
          <w:sz w:val="24"/>
          <w:szCs w:val="24"/>
          <w:lang w:val="ro-RO"/>
        </w:rPr>
        <w:t>mecanice în dermă</w:t>
      </w:r>
      <w:r w:rsidRPr="00FD55EB">
        <w:rPr>
          <w:rFonts w:ascii="Times New Roman" w:hAnsi="Times New Roman" w:cs="Times New Roman"/>
          <w:color w:val="000000" w:themeColor="text1"/>
          <w:sz w:val="24"/>
          <w:szCs w:val="24"/>
          <w:lang w:val="ro-RO"/>
        </w:rPr>
        <w:t xml:space="preserve"> – apar striile pe pielea abdomenului</w:t>
      </w:r>
      <w:r w:rsidR="00765F0B">
        <w:rPr>
          <w:rFonts w:ascii="Times New Roman" w:hAnsi="Times New Roman" w:cs="Times New Roman"/>
          <w:color w:val="000000" w:themeColor="text1"/>
          <w:sz w:val="24"/>
          <w:szCs w:val="24"/>
          <w:lang w:val="ro-RO"/>
        </w:rPr>
        <w:t xml:space="preserve"> (analogice cu </w:t>
      </w:r>
      <w:r w:rsidR="00765F0B" w:rsidRPr="00A4547A">
        <w:rPr>
          <w:rFonts w:ascii="Times New Roman" w:hAnsi="Times New Roman" w:cs="Times New Roman"/>
          <w:color w:val="000000" w:themeColor="text1"/>
          <w:sz w:val="24"/>
          <w:szCs w:val="24"/>
          <w:lang w:val="ro-RO"/>
        </w:rPr>
        <w:t>«</w:t>
      </w:r>
      <w:r w:rsidR="00765F0B">
        <w:rPr>
          <w:rFonts w:ascii="Times New Roman" w:hAnsi="Times New Roman" w:cs="Times New Roman"/>
          <w:color w:val="000000" w:themeColor="text1"/>
          <w:sz w:val="24"/>
          <w:szCs w:val="24"/>
          <w:lang w:val="ro-RO"/>
        </w:rPr>
        <w:t>striile gravidare</w:t>
      </w:r>
      <w:r w:rsidR="00765F0B" w:rsidRPr="00A4547A">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w:t>
      </w:r>
      <w:r w:rsidR="00C652ED" w:rsidRPr="00FD55EB">
        <w:rPr>
          <w:rFonts w:ascii="Times New Roman" w:hAnsi="Times New Roman" w:cs="Times New Roman"/>
          <w:color w:val="000000" w:themeColor="text1"/>
          <w:sz w:val="24"/>
          <w:szCs w:val="24"/>
          <w:lang w:val="ro-RO"/>
        </w:rPr>
        <w:t>(Excepție – lipsa efectului catabolic al cortizolului  în creier, miocard și  ficat).</w:t>
      </w:r>
    </w:p>
    <w:p w14:paraId="090E3F38" w14:textId="4437CCA6" w:rsidR="00110B7D" w:rsidRPr="00FD55EB" w:rsidRDefault="00110B7D" w:rsidP="004B068A">
      <w:pPr>
        <w:spacing w:line="480" w:lineRule="auto"/>
        <w:ind w:left="426"/>
        <w:jc w:val="both"/>
        <w:rPr>
          <w:rFonts w:ascii="Times New Roman" w:hAnsi="Times New Roman" w:cs="Times New Roman"/>
          <w:color w:val="000000" w:themeColor="text1"/>
          <w:spacing w:val="2"/>
          <w:sz w:val="24"/>
          <w:szCs w:val="24"/>
          <w:lang w:val="ro-RO"/>
        </w:rPr>
      </w:pPr>
      <w:r w:rsidRPr="00FD55EB">
        <w:rPr>
          <w:rFonts w:ascii="Times New Roman" w:hAnsi="Times New Roman" w:cs="Times New Roman"/>
          <w:color w:val="000000" w:themeColor="text1"/>
          <w:sz w:val="24"/>
          <w:szCs w:val="24"/>
          <w:lang w:val="ro-RO"/>
        </w:rPr>
        <w:t xml:space="preserve">Consecințele sumare ale catabolismului proteic sunt  </w:t>
      </w:r>
      <w:r w:rsidR="00537315">
        <w:rPr>
          <w:rFonts w:ascii="Times New Roman" w:hAnsi="Times New Roman" w:cs="Times New Roman"/>
          <w:color w:val="000000" w:themeColor="text1"/>
          <w:sz w:val="24"/>
          <w:szCs w:val="24"/>
          <w:lang w:val="ro-RO"/>
        </w:rPr>
        <w:t xml:space="preserve">atrofia organelor, </w:t>
      </w:r>
      <w:r w:rsidRPr="00FD55EB">
        <w:rPr>
          <w:rFonts w:ascii="Times New Roman" w:hAnsi="Times New Roman" w:cs="Times New Roman"/>
          <w:color w:val="000000" w:themeColor="text1"/>
          <w:sz w:val="24"/>
          <w:szCs w:val="24"/>
          <w:lang w:val="ro-RO"/>
        </w:rPr>
        <w:t xml:space="preserve">creșterea concentrației aminoacizilor în sânge (hiperaminoacidemie) cu aminoacidurie și bilanț negativ de azot.  </w:t>
      </w:r>
    </w:p>
    <w:p w14:paraId="355F570C" w14:textId="066F8CA7" w:rsidR="00110B7D" w:rsidRPr="00FD55EB" w:rsidRDefault="00110B7D" w:rsidP="004B068A">
      <w:pPr>
        <w:pStyle w:val="p280"/>
        <w:numPr>
          <w:ilvl w:val="0"/>
          <w:numId w:val="6"/>
        </w:numPr>
        <w:spacing w:before="315" w:beforeAutospacing="0" w:after="0" w:afterAutospacing="0" w:line="480" w:lineRule="auto"/>
        <w:ind w:left="426" w:hanging="426"/>
        <w:jc w:val="both"/>
        <w:rPr>
          <w:color w:val="000000" w:themeColor="text1"/>
          <w:lang w:val="ro-RO"/>
        </w:rPr>
      </w:pPr>
      <w:r w:rsidRPr="00FD55EB">
        <w:rPr>
          <w:color w:val="000000" w:themeColor="text1"/>
          <w:lang w:val="ro-RO"/>
        </w:rPr>
        <w:t xml:space="preserve">Dismineralozele steroidiene. </w:t>
      </w:r>
      <w:r w:rsidR="00C652ED" w:rsidRPr="00FD55EB">
        <w:rPr>
          <w:color w:val="000000" w:themeColor="text1"/>
          <w:lang w:val="ro-RO"/>
        </w:rPr>
        <w:t>Cortizolul în concentrație mare, nefiziologică</w:t>
      </w:r>
      <w:r w:rsidR="00537315">
        <w:rPr>
          <w:color w:val="000000" w:themeColor="text1"/>
          <w:lang w:val="ro-RO"/>
        </w:rPr>
        <w:t>,</w:t>
      </w:r>
      <w:r w:rsidR="00C652ED" w:rsidRPr="00FD55EB">
        <w:rPr>
          <w:color w:val="000000" w:themeColor="text1"/>
          <w:lang w:val="ro-RO"/>
        </w:rPr>
        <w:t xml:space="preserve"> exercită și </w:t>
      </w:r>
      <w:r w:rsidRPr="00FD55EB">
        <w:rPr>
          <w:color w:val="000000" w:themeColor="text1"/>
          <w:lang w:val="ro-RO"/>
        </w:rPr>
        <w:t>efect mineralocorticoid</w:t>
      </w:r>
      <w:r w:rsidR="00C652ED" w:rsidRPr="00FD55EB">
        <w:rPr>
          <w:color w:val="000000" w:themeColor="text1"/>
          <w:lang w:val="ro-RO"/>
        </w:rPr>
        <w:t xml:space="preserve"> </w:t>
      </w:r>
      <w:r w:rsidRPr="00FD55EB">
        <w:rPr>
          <w:color w:val="000000" w:themeColor="text1"/>
          <w:lang w:val="ro-RO"/>
        </w:rPr>
        <w:t xml:space="preserve">– </w:t>
      </w:r>
      <w:r w:rsidR="00C652ED" w:rsidRPr="00FD55EB">
        <w:rPr>
          <w:color w:val="000000" w:themeColor="text1"/>
          <w:lang w:val="ro-RO"/>
        </w:rPr>
        <w:t xml:space="preserve">are loc </w:t>
      </w:r>
      <w:r w:rsidRPr="00FD55EB">
        <w:rPr>
          <w:color w:val="000000" w:themeColor="text1"/>
          <w:lang w:val="ro-RO"/>
        </w:rPr>
        <w:t xml:space="preserve">reabsorbția intensă a </w:t>
      </w:r>
      <w:r w:rsidR="00537315">
        <w:rPr>
          <w:color w:val="000000" w:themeColor="text1"/>
          <w:lang w:val="ro-RO"/>
        </w:rPr>
        <w:t xml:space="preserve">ionilor de </w:t>
      </w:r>
      <w:r w:rsidRPr="00FD55EB">
        <w:rPr>
          <w:color w:val="000000" w:themeColor="text1"/>
          <w:lang w:val="ro-RO"/>
        </w:rPr>
        <w:t xml:space="preserve">Na </w:t>
      </w:r>
      <w:r w:rsidR="00C652ED" w:rsidRPr="00FD55EB">
        <w:rPr>
          <w:color w:val="000000" w:themeColor="text1"/>
          <w:lang w:val="ro-RO"/>
        </w:rPr>
        <w:t xml:space="preserve">și apei cu hipernatriemie și hipervolemie, hiperfuncția cordului cu volum, hipertensiune arterială   </w:t>
      </w:r>
      <w:r w:rsidRPr="00FD55EB">
        <w:rPr>
          <w:color w:val="000000" w:themeColor="text1"/>
          <w:lang w:val="ro-RO"/>
        </w:rPr>
        <w:t xml:space="preserve">și secreția </w:t>
      </w:r>
      <w:r w:rsidR="00C652ED" w:rsidRPr="00FD55EB">
        <w:rPr>
          <w:color w:val="000000" w:themeColor="text1"/>
          <w:lang w:val="ro-RO"/>
        </w:rPr>
        <w:t xml:space="preserve">intensă a </w:t>
      </w:r>
      <w:r w:rsidRPr="00FD55EB">
        <w:rPr>
          <w:color w:val="000000" w:themeColor="text1"/>
          <w:lang w:val="ro-RO"/>
        </w:rPr>
        <w:t>potasiului</w:t>
      </w:r>
      <w:r w:rsidR="00C652ED" w:rsidRPr="00FD55EB">
        <w:rPr>
          <w:color w:val="000000" w:themeColor="text1"/>
          <w:lang w:val="ro-RO"/>
        </w:rPr>
        <w:t xml:space="preserve"> cu hipokaliemie</w:t>
      </w:r>
      <w:r w:rsidRPr="00FD55EB">
        <w:rPr>
          <w:color w:val="000000" w:themeColor="text1"/>
          <w:lang w:val="ro-RO"/>
        </w:rPr>
        <w:t>,  miastenie, convulsii, dereglări de ECG, alcaloza metabolică.</w:t>
      </w:r>
    </w:p>
    <w:p w14:paraId="4F973069" w14:textId="1C9D6A7D" w:rsidR="00110B7D" w:rsidRPr="00FD55EB" w:rsidRDefault="00110B7D" w:rsidP="00FF55B8">
      <w:pPr>
        <w:pStyle w:val="a3"/>
        <w:numPr>
          <w:ilvl w:val="0"/>
          <w:numId w:val="4"/>
        </w:numPr>
        <w:autoSpaceDE w:val="0"/>
        <w:autoSpaceDN w:val="0"/>
        <w:adjustRightInd w:val="0"/>
        <w:spacing w:after="0"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 xml:space="preserve">Sindromul dismorfogenetic </w:t>
      </w:r>
    </w:p>
    <w:p w14:paraId="76290275" w14:textId="77777777" w:rsidR="00110B7D" w:rsidRPr="00FD55EB" w:rsidRDefault="00110B7D" w:rsidP="004B068A">
      <w:pPr>
        <w:autoSpaceDE w:val="0"/>
        <w:autoSpaceDN w:val="0"/>
        <w:adjustRightInd w:val="0"/>
        <w:spacing w:after="0" w:line="480" w:lineRule="auto"/>
        <w:ind w:firstLine="426"/>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 xml:space="preserve">Modificarea structurii (remodelarea) organelor în hipercortizolemie este determinată de efectele antiproliferative, catabolice sau apoptotice ale cortizolului asupra tuturor structurilor organismului. </w:t>
      </w:r>
    </w:p>
    <w:p w14:paraId="1E504C4D" w14:textId="7D4CB88B" w:rsidR="00110B7D" w:rsidRPr="00FD55EB" w:rsidRDefault="00110B7D" w:rsidP="004B068A">
      <w:pPr>
        <w:autoSpaceDE w:val="0"/>
        <w:autoSpaceDN w:val="0"/>
        <w:adjustRightInd w:val="0"/>
        <w:spacing w:after="0" w:line="480" w:lineRule="auto"/>
        <w:ind w:left="426" w:hanging="426"/>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lastRenderedPageBreak/>
        <w:t>a. Atrofia pielii – cortizolul inhibă regenerea epidermului și provoacă atrofia dermei prin degradarea și inhibiția fibrobalastelor și sintezei colagenului și substanței fundamentale (glucozoaminoglicanilor) – pielea se subțiează, întârzie regenerarea plăgilor, scade rezistența mecanică, are loc ruperea fasciculilor de colagen – se formează strii pe pielea abdomenului, ulcere trofice. Concomitent sunt afecta</w:t>
      </w:r>
      <w:r w:rsidR="00537315">
        <w:rPr>
          <w:rFonts w:ascii="Times New Roman" w:hAnsi="Times New Roman" w:cs="Times New Roman"/>
          <w:color w:val="000000" w:themeColor="text1"/>
          <w:sz w:val="24"/>
          <w:szCs w:val="24"/>
          <w:lang w:val="ro-RO"/>
        </w:rPr>
        <w:t>ți</w:t>
      </w:r>
      <w:r w:rsidRPr="00FD55EB">
        <w:rPr>
          <w:rFonts w:ascii="Times New Roman" w:hAnsi="Times New Roman" w:cs="Times New Roman"/>
          <w:color w:val="000000" w:themeColor="text1"/>
          <w:sz w:val="24"/>
          <w:szCs w:val="24"/>
          <w:lang w:val="ro-RO"/>
        </w:rPr>
        <w:t xml:space="preserve"> și derivații pielii – foliculii piloși cu alopeția craniană. </w:t>
      </w:r>
    </w:p>
    <w:p w14:paraId="555B5FDD" w14:textId="25D75644" w:rsidR="00110B7D" w:rsidRPr="00FD55EB" w:rsidRDefault="00110B7D" w:rsidP="004B068A">
      <w:pPr>
        <w:pStyle w:val="a3"/>
        <w:numPr>
          <w:ilvl w:val="0"/>
          <w:numId w:val="7"/>
        </w:numPr>
        <w:spacing w:line="480" w:lineRule="auto"/>
        <w:ind w:left="426" w:hanging="426"/>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Osteopatia steroidiană. Sub acțiunea cortizolului are loc  inhibiția osteoblastelor și osteogenezei concomitent cu activarea osteoclastelor și osteolizei – survine atrofia matricei organice și minerale a oaselor. Suplimentar,  în condiții de acidoză metabolică prin cetogeneza provocată de cortizol are loc captarea surplusului ionilor de hidrogen în schimbul ionilor de Ca din oase – survine </w:t>
      </w:r>
      <w:r w:rsidR="009B448B" w:rsidRPr="00FD55EB">
        <w:rPr>
          <w:rFonts w:ascii="Times New Roman" w:hAnsi="Times New Roman" w:cs="Times New Roman"/>
          <w:color w:val="000000" w:themeColor="text1"/>
          <w:sz w:val="24"/>
          <w:szCs w:val="24"/>
          <w:lang w:val="ro-RO"/>
        </w:rPr>
        <w:t xml:space="preserve">hipercalciemie, calciurie, </w:t>
      </w:r>
      <w:r w:rsidRPr="00FD55EB">
        <w:rPr>
          <w:rFonts w:ascii="Times New Roman" w:hAnsi="Times New Roman" w:cs="Times New Roman"/>
          <w:color w:val="000000" w:themeColor="text1"/>
          <w:sz w:val="24"/>
          <w:szCs w:val="24"/>
          <w:lang w:val="ro-RO"/>
        </w:rPr>
        <w:t>demineralizarea oaselor cu osteopenie, osteoporoză și diminuarea rezistenței mecanice a oaselor</w:t>
      </w:r>
      <w:r w:rsidR="009B448B" w:rsidRPr="00FD55EB">
        <w:rPr>
          <w:rFonts w:ascii="Times New Roman" w:hAnsi="Times New Roman" w:cs="Times New Roman"/>
          <w:color w:val="000000" w:themeColor="text1"/>
          <w:sz w:val="24"/>
          <w:szCs w:val="24"/>
          <w:lang w:val="ro-RO"/>
        </w:rPr>
        <w:t xml:space="preserve"> cu </w:t>
      </w:r>
      <w:r w:rsidRPr="00FD55EB">
        <w:rPr>
          <w:rFonts w:ascii="Times New Roman" w:hAnsi="Times New Roman" w:cs="Times New Roman"/>
          <w:color w:val="000000" w:themeColor="text1"/>
          <w:sz w:val="24"/>
          <w:szCs w:val="24"/>
          <w:lang w:val="ro-RO"/>
        </w:rPr>
        <w:t>fracturi compresionale a vertebrelor, fracturi de coaste, a oaselor bazinului, necroza aseptică a colului femurului (la bătrâni).</w:t>
      </w:r>
    </w:p>
    <w:p w14:paraId="2D7974FB" w14:textId="22F010DF" w:rsidR="00110B7D" w:rsidRPr="00FD55EB" w:rsidRDefault="00110B7D" w:rsidP="00FF55B8">
      <w:pPr>
        <w:pStyle w:val="a3"/>
        <w:numPr>
          <w:ilvl w:val="0"/>
          <w:numId w:val="7"/>
        </w:numPr>
        <w:spacing w:line="480" w:lineRule="auto"/>
        <w:ind w:left="426" w:hanging="426"/>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Miopatia steroidiană </w:t>
      </w:r>
      <w:r w:rsidR="009B448B" w:rsidRPr="00FD55EB">
        <w:rPr>
          <w:rFonts w:ascii="Times New Roman" w:hAnsi="Times New Roman" w:cs="Times New Roman"/>
          <w:color w:val="000000" w:themeColor="text1"/>
          <w:sz w:val="24"/>
          <w:szCs w:val="24"/>
          <w:lang w:val="ro-RO"/>
        </w:rPr>
        <w:t xml:space="preserve">este </w:t>
      </w:r>
      <w:r w:rsidRPr="00FD55EB">
        <w:rPr>
          <w:rFonts w:ascii="Times New Roman" w:hAnsi="Times New Roman" w:cs="Times New Roman"/>
          <w:color w:val="000000" w:themeColor="text1"/>
          <w:sz w:val="24"/>
          <w:szCs w:val="24"/>
          <w:lang w:val="ro-RO"/>
        </w:rPr>
        <w:t xml:space="preserve">efectul proteolitic al cortizolului și inhibiția proteosintezei, ceea ce  conduce la hipotrofia mușchilor scheletici, inclusiv a mușchilor membrelor, mușchilor respiratori, degenerarea sinapselor neuro-musculare, miastenie. (Pacientul are abdomen masiv, obez și picioare subțiri – imaginea de </w:t>
      </w:r>
      <w:r w:rsidRPr="00FD55EB">
        <w:rPr>
          <w:rFonts w:ascii="Times New Roman" w:hAnsi="Times New Roman" w:cs="Times New Roman"/>
          <w:color w:val="000000" w:themeColor="text1"/>
          <w:sz w:val="24"/>
          <w:szCs w:val="24"/>
          <w:lang w:val="fr-FR"/>
        </w:rPr>
        <w:t>«</w:t>
      </w:r>
      <w:r w:rsidRPr="00FD55EB">
        <w:rPr>
          <w:rFonts w:ascii="Times New Roman" w:hAnsi="Times New Roman" w:cs="Times New Roman"/>
          <w:color w:val="000000" w:themeColor="text1"/>
          <w:sz w:val="24"/>
          <w:szCs w:val="24"/>
          <w:lang w:val="ro-RO"/>
        </w:rPr>
        <w:t>colos pe picioare de lut</w:t>
      </w:r>
      <w:r w:rsidRPr="00FD55EB">
        <w:rPr>
          <w:rFonts w:ascii="Times New Roman" w:hAnsi="Times New Roman" w:cs="Times New Roman"/>
          <w:color w:val="000000" w:themeColor="text1"/>
          <w:sz w:val="24"/>
          <w:szCs w:val="24"/>
          <w:lang w:val="fr-FR"/>
        </w:rPr>
        <w:t>»</w:t>
      </w:r>
      <w:r w:rsidRPr="00FD55EB">
        <w:rPr>
          <w:rFonts w:ascii="Times New Roman" w:hAnsi="Times New Roman" w:cs="Times New Roman"/>
          <w:color w:val="000000" w:themeColor="text1"/>
          <w:sz w:val="24"/>
          <w:szCs w:val="24"/>
          <w:lang w:val="ro-RO"/>
        </w:rPr>
        <w:t>).</w:t>
      </w:r>
    </w:p>
    <w:p w14:paraId="278996E7" w14:textId="77777777" w:rsidR="00110B7D" w:rsidRPr="00FD55EB" w:rsidRDefault="00110B7D" w:rsidP="00FF55B8">
      <w:pPr>
        <w:pStyle w:val="a3"/>
        <w:numPr>
          <w:ilvl w:val="0"/>
          <w:numId w:val="7"/>
        </w:numPr>
        <w:spacing w:line="480" w:lineRule="auto"/>
        <w:ind w:left="426" w:hanging="426"/>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Miocardiopatia steroidiană este efectul sumar al cortizolului: activarea sistemului simpatoadrenal cu exces de cactecolamine, activarea sistemului simpatic intracardiac, activarea sistemului renină-angiotensină-aldosteron (RAA) cu exces  de angiotensină II și aldosteron, reținerea sodiului și apei, hipervolemie, hipertensiune arterială, hiperfuncția mixtă a cordului – cu volum și rezistență, hipertrofia miocardului, miocardiodistrofie, miocardioscleroză,  aritmii, iar efectul final este insuficiența circulatorie cardiogenă.</w:t>
      </w:r>
    </w:p>
    <w:p w14:paraId="4C3D034D" w14:textId="53B43522" w:rsidR="00110B7D" w:rsidRPr="00FD55EB" w:rsidRDefault="00110B7D" w:rsidP="00FF55B8">
      <w:pPr>
        <w:pStyle w:val="a3"/>
        <w:numPr>
          <w:ilvl w:val="0"/>
          <w:numId w:val="7"/>
        </w:numPr>
        <w:spacing w:line="480" w:lineRule="auto"/>
        <w:ind w:left="426" w:hanging="426"/>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Ulcer steroidian gastric și duodenal. Sub acțiunea cortizolului are loc stimularea funcțiilor digestive, sporește secreția gastrică și pancreatică, are loc amplificarea factorilor ulcerogeni</w:t>
      </w:r>
      <w:r w:rsidR="00E00B04">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hiperplazia celulelor principale și parietale cu secreția crescută  de pepsină și acid clorhidric) și diminuarea factorilor protectivi (scade sinteza locală de prostaglandine (PG) cu efect vasodilatator în peretele stomacului, scade sinteza mucoizilor protectivi, care acoperă mucoasa stomacului, se inhibă secreția bicarbonatullui </w:t>
      </w:r>
      <w:r w:rsidRPr="00FD55EB">
        <w:rPr>
          <w:rFonts w:ascii="Times New Roman" w:hAnsi="Times New Roman" w:cs="Times New Roman"/>
          <w:color w:val="000000" w:themeColor="text1"/>
          <w:sz w:val="24"/>
          <w:szCs w:val="24"/>
          <w:lang w:val="ro-RO"/>
        </w:rPr>
        <w:lastRenderedPageBreak/>
        <w:t xml:space="preserve">cu efect de tampon și neutralizare submucozală a acidului clorhidric, se inhibă regenerarea epiteliului. Predomiminarea factorilor ulcerogenetici asupra celor protectivi conduce la ulcerații. </w:t>
      </w:r>
    </w:p>
    <w:p w14:paraId="36E0C356" w14:textId="6719B35C" w:rsidR="00110B7D" w:rsidRPr="00FD55EB" w:rsidRDefault="00110B7D" w:rsidP="004B068A">
      <w:pPr>
        <w:pStyle w:val="a3"/>
        <w:spacing w:line="480" w:lineRule="auto"/>
        <w:ind w:left="426"/>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Din cauza efectului catabolic și antiregenerativ al cortizolului este posibilă rezorbția cicatricelor preexistente cu recidiva bolii ulceroase și chiar cu per</w:t>
      </w:r>
      <w:r w:rsidR="00B64176" w:rsidRPr="00FD55EB">
        <w:rPr>
          <w:rFonts w:ascii="Times New Roman" w:hAnsi="Times New Roman" w:cs="Times New Roman"/>
          <w:color w:val="000000" w:themeColor="text1"/>
          <w:sz w:val="24"/>
          <w:szCs w:val="24"/>
          <w:lang w:val="ro-RO"/>
        </w:rPr>
        <w:t>f</w:t>
      </w:r>
      <w:r w:rsidRPr="00FD55EB">
        <w:rPr>
          <w:rFonts w:ascii="Times New Roman" w:hAnsi="Times New Roman" w:cs="Times New Roman"/>
          <w:color w:val="000000" w:themeColor="text1"/>
          <w:sz w:val="24"/>
          <w:szCs w:val="24"/>
          <w:lang w:val="ro-RO"/>
        </w:rPr>
        <w:t>orarea peretelui stomacului și penetrarea în spațiile limitrofe</w:t>
      </w:r>
      <w:r w:rsidR="00B64176"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Hiperaciditatea gastrică este și cauza ulecrului duodenal în terapia cu hormoni steroidieni (până la 10% cu perforție și hemoragie).  </w:t>
      </w:r>
    </w:p>
    <w:p w14:paraId="67B29820" w14:textId="77777777" w:rsidR="00110B7D" w:rsidRPr="00FD55EB" w:rsidRDefault="00110B7D" w:rsidP="00FF55B8">
      <w:pPr>
        <w:pStyle w:val="a3"/>
        <w:numPr>
          <w:ilvl w:val="0"/>
          <w:numId w:val="7"/>
        </w:numPr>
        <w:spacing w:line="480" w:lineRule="auto"/>
        <w:ind w:left="426" w:hanging="426"/>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Pancreatita steroidiană este în relație cu stimularea secreției pancreatice concomitent cu hiperlipidemia cu VLDL, infiltrația pancreasului cu lipide, blocarea ducturilor pancreagtice, autoactivarea intraglandulară a enzimelor pancreatice, autoliza glandei, enzimemie, șocul pancreatogen.</w:t>
      </w:r>
    </w:p>
    <w:p w14:paraId="4982F451" w14:textId="77777777" w:rsidR="00110B7D" w:rsidRPr="00FD55EB" w:rsidRDefault="00110B7D" w:rsidP="00FF55B8">
      <w:pPr>
        <w:pStyle w:val="a5"/>
        <w:numPr>
          <w:ilvl w:val="0"/>
          <w:numId w:val="7"/>
        </w:numPr>
        <w:spacing w:before="0" w:beforeAutospacing="0" w:after="0" w:afterAutospacing="0" w:line="480" w:lineRule="auto"/>
        <w:ind w:left="426" w:right="105" w:hanging="426"/>
        <w:jc w:val="both"/>
        <w:textAlignment w:val="top"/>
        <w:rPr>
          <w:color w:val="000000" w:themeColor="text1"/>
          <w:lang w:val="ro-RO"/>
        </w:rPr>
      </w:pPr>
      <w:r w:rsidRPr="00FD55EB">
        <w:rPr>
          <w:color w:val="000000" w:themeColor="text1"/>
          <w:lang w:val="ro-RO"/>
        </w:rPr>
        <w:t>Efecte oftalmice – cataracta steroidiană în rezultatul efectului apoptogen al cortizolului, glaucom, exoftalmie.</w:t>
      </w:r>
    </w:p>
    <w:p w14:paraId="3FE3A875" w14:textId="77777777" w:rsidR="00110B7D" w:rsidRPr="00FD55EB" w:rsidRDefault="00110B7D" w:rsidP="004B068A">
      <w:pPr>
        <w:pStyle w:val="a3"/>
        <w:spacing w:line="480" w:lineRule="auto"/>
        <w:ind w:left="426" w:hanging="426"/>
        <w:rPr>
          <w:rFonts w:ascii="Times New Roman" w:hAnsi="Times New Roman" w:cs="Times New Roman"/>
          <w:color w:val="000000" w:themeColor="text1"/>
          <w:sz w:val="24"/>
          <w:szCs w:val="24"/>
          <w:lang w:val="ro-RO"/>
        </w:rPr>
      </w:pPr>
    </w:p>
    <w:p w14:paraId="1BC272F6" w14:textId="63A7360B" w:rsidR="00110B7D" w:rsidRPr="00FD55EB" w:rsidRDefault="00110B7D" w:rsidP="004B068A">
      <w:pPr>
        <w:pStyle w:val="a5"/>
        <w:spacing w:before="0" w:beforeAutospacing="0" w:after="0" w:afterAutospacing="0" w:line="480" w:lineRule="auto"/>
        <w:ind w:left="426" w:right="105" w:hanging="426"/>
        <w:jc w:val="both"/>
        <w:textAlignment w:val="top"/>
        <w:rPr>
          <w:color w:val="000000" w:themeColor="text1"/>
          <w:lang w:val="ro-RO"/>
        </w:rPr>
      </w:pPr>
      <w:r w:rsidRPr="00FD55EB">
        <w:rPr>
          <w:b/>
          <w:bCs/>
          <w:color w:val="000000" w:themeColor="text1"/>
          <w:lang w:val="ro-RO"/>
        </w:rPr>
        <w:t>4. Modificările hematologice steroidogene</w:t>
      </w:r>
      <w:r w:rsidRPr="00FD55EB">
        <w:rPr>
          <w:color w:val="000000" w:themeColor="text1"/>
          <w:lang w:val="ro-RO"/>
        </w:rPr>
        <w:t>. C</w:t>
      </w:r>
      <w:r w:rsidR="00B64176" w:rsidRPr="00FD55EB">
        <w:rPr>
          <w:color w:val="000000" w:themeColor="text1"/>
          <w:lang w:val="ro-RO"/>
        </w:rPr>
        <w:t>ortizolul</w:t>
      </w:r>
      <w:r w:rsidRPr="00FD55EB">
        <w:rPr>
          <w:color w:val="000000" w:themeColor="text1"/>
          <w:lang w:val="ro-RO"/>
        </w:rPr>
        <w:t xml:space="preserve"> provoacă apoptoza limfocitelor (limfocitopenie), a eozinofilelor (eozinopenie), concomitent provoacă neutrofilie prin inhibiția migrării transvasculare și reținerii acestora în patul vascular. Cortizolul crește coagulabilitatea sângelui cu trombofilie. </w:t>
      </w:r>
    </w:p>
    <w:p w14:paraId="0DC114C6" w14:textId="77777777" w:rsidR="00110B7D" w:rsidRPr="00FD55EB" w:rsidRDefault="00110B7D" w:rsidP="004B068A">
      <w:pPr>
        <w:pStyle w:val="a5"/>
        <w:spacing w:before="0" w:beforeAutospacing="0" w:after="0" w:afterAutospacing="0" w:line="480" w:lineRule="auto"/>
        <w:ind w:left="426" w:right="105" w:hanging="426"/>
        <w:jc w:val="both"/>
        <w:textAlignment w:val="top"/>
        <w:rPr>
          <w:color w:val="000000" w:themeColor="text1"/>
          <w:lang w:val="ro-RO"/>
        </w:rPr>
      </w:pPr>
    </w:p>
    <w:p w14:paraId="43469565" w14:textId="67182B7E" w:rsidR="00110B7D" w:rsidRPr="00FD55EB" w:rsidRDefault="00110B7D" w:rsidP="00FF55B8">
      <w:pPr>
        <w:pStyle w:val="a3"/>
        <w:numPr>
          <w:ilvl w:val="0"/>
          <w:numId w:val="8"/>
        </w:numPr>
        <w:spacing w:line="480" w:lineRule="auto"/>
        <w:ind w:left="426" w:hanging="426"/>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Sindromul neurologic și comportamental</w:t>
      </w:r>
    </w:p>
    <w:p w14:paraId="05DE16A4" w14:textId="43672D1F" w:rsidR="00110B7D" w:rsidRPr="00FD55EB" w:rsidRDefault="00110B7D" w:rsidP="00B64176">
      <w:pPr>
        <w:pStyle w:val="a3"/>
        <w:numPr>
          <w:ilvl w:val="0"/>
          <w:numId w:val="11"/>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Simpaticotonia steroidiană. Cortizolul stimulează sistemul nervos vegetativ simpatic prin expresia genelor receptorilor beta- adrenergici în miocard cu  amplificarea efectelor cardiotrope pozitive (ino-, batmo-, crono- și dromo</w:t>
      </w:r>
      <w:r w:rsidR="00E00B04">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trop) – în rezultat crește forța de contracție, frecvența cardiacă, cerește debitul cardiac, survine hiperfuncția cu volum, hipertensiune arterială sistolică. Concomitent cortizolul stimulează alfa-adrenoreceptorii  vaselor sanguine, ceea ce   conduce la vasospasm și hipertensiune arterială diastolică. </w:t>
      </w:r>
    </w:p>
    <w:p w14:paraId="341747FA" w14:textId="01C5F7B1" w:rsidR="00110B7D" w:rsidRPr="00FD55EB" w:rsidRDefault="00110B7D" w:rsidP="00B64176">
      <w:pPr>
        <w:pStyle w:val="a3"/>
        <w:numPr>
          <w:ilvl w:val="0"/>
          <w:numId w:val="11"/>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Cortizolul potențează efectele simpatotrope prin inhibiția sintezei enzimelor, care degradează catecolaminele </w:t>
      </w:r>
      <w:r w:rsidR="00E00B04">
        <w:rPr>
          <w:rFonts w:ascii="Times New Roman" w:hAnsi="Times New Roman" w:cs="Times New Roman"/>
          <w:color w:val="000000" w:themeColor="text1"/>
          <w:sz w:val="24"/>
          <w:szCs w:val="24"/>
          <w:lang w:val="ro-RO"/>
        </w:rPr>
        <w:t xml:space="preserve">în fanta sinaptică </w:t>
      </w:r>
      <w:r w:rsidRPr="00FD55EB">
        <w:rPr>
          <w:rFonts w:ascii="Times New Roman" w:hAnsi="Times New Roman" w:cs="Times New Roman"/>
          <w:color w:val="000000" w:themeColor="text1"/>
          <w:sz w:val="24"/>
          <w:szCs w:val="24"/>
          <w:lang w:val="ro-RO"/>
        </w:rPr>
        <w:t xml:space="preserve"> (catecol-O-metiltranasferaza - COMT, monoaminoxidaza - MAO), inhibă recaptarea catecolaminelor de către membrana presinaptică – în rezultat crește </w:t>
      </w:r>
      <w:r w:rsidRPr="00FD55EB">
        <w:rPr>
          <w:rFonts w:ascii="Times New Roman" w:hAnsi="Times New Roman" w:cs="Times New Roman"/>
          <w:color w:val="000000" w:themeColor="text1"/>
          <w:sz w:val="24"/>
          <w:szCs w:val="24"/>
          <w:lang w:val="ro-RO"/>
        </w:rPr>
        <w:lastRenderedPageBreak/>
        <w:t xml:space="preserve">concentrația catecolaminelor în fanta sinaptică  și reacția structurilor la stimulii adrenergici – în aceasta constă efectul permisiv al cortizolului pentru catecolamine.  Cortizolul potențează de asemenea și efectele metabolice ale catecolaminelor - glicogenoliza, lipoliza. </w:t>
      </w:r>
    </w:p>
    <w:p w14:paraId="7C3116B6" w14:textId="3AFFACD8" w:rsidR="00110B7D" w:rsidRPr="00FD55EB" w:rsidRDefault="00110B7D" w:rsidP="00B64176">
      <w:pPr>
        <w:pStyle w:val="a3"/>
        <w:numPr>
          <w:ilvl w:val="0"/>
          <w:numId w:val="11"/>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Efectele  comportamentale. Cortizolul stimulează procesele cognitive, crește   excitabilitatea nervoasă, iar la acțiune îndelungată provoacă insomnie, euforie, anxietate, depresie, psihoze.</w:t>
      </w:r>
    </w:p>
    <w:p w14:paraId="02413C9B" w14:textId="25497B95" w:rsidR="00110B7D" w:rsidRPr="00FD55EB" w:rsidRDefault="00110B7D" w:rsidP="00FF55B8">
      <w:pPr>
        <w:pStyle w:val="a3"/>
        <w:numPr>
          <w:ilvl w:val="0"/>
          <w:numId w:val="8"/>
        </w:numPr>
        <w:autoSpaceDE w:val="0"/>
        <w:autoSpaceDN w:val="0"/>
        <w:adjustRightInd w:val="0"/>
        <w:spacing w:after="0" w:line="480" w:lineRule="auto"/>
        <w:ind w:left="426" w:firstLine="708"/>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color w:val="000000" w:themeColor="text1"/>
          <w:sz w:val="28"/>
          <w:szCs w:val="28"/>
          <w:lang w:val="ro-RO"/>
        </w:rPr>
        <w:t xml:space="preserve">Endocrinopatii steroidiene </w:t>
      </w:r>
    </w:p>
    <w:p w14:paraId="1BBEBCC9" w14:textId="1352F65C" w:rsidR="00110B7D" w:rsidRPr="00FD55EB" w:rsidRDefault="00110B7D" w:rsidP="004B068A">
      <w:pPr>
        <w:autoSpaceDE w:val="0"/>
        <w:autoSpaceDN w:val="0"/>
        <w:adjustRightInd w:val="0"/>
        <w:spacing w:after="0" w:line="480" w:lineRule="auto"/>
        <w:ind w:firstLine="426"/>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 xml:space="preserve">Hipercortizolismul primar, ectopic și exogen (dar nu cel  hipotalamic și hipofizar) inhibă prin </w:t>
      </w:r>
      <w:r w:rsidRPr="00FD55EB">
        <w:rPr>
          <w:rFonts w:ascii="Times New Roman" w:hAnsi="Times New Roman" w:cs="Times New Roman"/>
          <w:i/>
          <w:iCs/>
          <w:color w:val="000000" w:themeColor="text1"/>
          <w:sz w:val="24"/>
          <w:szCs w:val="24"/>
          <w:lang w:val="ro-RO"/>
        </w:rPr>
        <w:t>feed-back</w:t>
      </w:r>
      <w:r w:rsidRPr="00FD55EB">
        <w:rPr>
          <w:rFonts w:ascii="Times New Roman" w:hAnsi="Times New Roman" w:cs="Times New Roman"/>
          <w:color w:val="000000" w:themeColor="text1"/>
          <w:sz w:val="24"/>
          <w:szCs w:val="24"/>
          <w:lang w:val="ro-RO"/>
        </w:rPr>
        <w:t xml:space="preserve"> negativ secreția de proopiomelanocortină de către adenohipofiză, iar lipsa unuia din constituienții proopiomelanocortinei - a hormonului melanocitstimulator – dereglează sinteza melaninei de către melanocite și </w:t>
      </w:r>
      <w:r w:rsidR="00946B2D">
        <w:rPr>
          <w:rFonts w:ascii="Times New Roman" w:hAnsi="Times New Roman" w:cs="Times New Roman"/>
          <w:color w:val="000000" w:themeColor="text1"/>
          <w:sz w:val="24"/>
          <w:szCs w:val="24"/>
          <w:lang w:val="ro-RO"/>
        </w:rPr>
        <w:t xml:space="preserve">provoacă </w:t>
      </w:r>
      <w:r w:rsidRPr="00FD55EB">
        <w:rPr>
          <w:rFonts w:ascii="Times New Roman" w:hAnsi="Times New Roman" w:cs="Times New Roman"/>
          <w:color w:val="000000" w:themeColor="text1"/>
          <w:sz w:val="24"/>
          <w:szCs w:val="24"/>
          <w:lang w:val="ro-RO"/>
        </w:rPr>
        <w:t xml:space="preserve">depigmentarea pielii. </w:t>
      </w:r>
    </w:p>
    <w:p w14:paraId="7F5D2084" w14:textId="51E75875" w:rsidR="00110B7D" w:rsidRPr="00FD55EB" w:rsidRDefault="00110B7D" w:rsidP="004B068A">
      <w:pPr>
        <w:pStyle w:val="a3"/>
        <w:autoSpaceDE w:val="0"/>
        <w:autoSpaceDN w:val="0"/>
        <w:adjustRightInd w:val="0"/>
        <w:spacing w:after="0" w:line="480" w:lineRule="auto"/>
        <w:ind w:left="0" w:firstLine="426"/>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În toate cazurile de hipercortizolism (inclusiv și exogen) are loc inhibiția secreției </w:t>
      </w:r>
      <w:r w:rsidR="00B64176" w:rsidRPr="00FD55EB">
        <w:rPr>
          <w:rFonts w:ascii="Times New Roman" w:hAnsi="Times New Roman" w:cs="Times New Roman"/>
          <w:color w:val="000000" w:themeColor="text1"/>
          <w:sz w:val="24"/>
          <w:szCs w:val="24"/>
          <w:lang w:val="ro-RO"/>
        </w:rPr>
        <w:t>gonadoliberinei hipotalamice (</w:t>
      </w:r>
      <w:r w:rsidRPr="00946B2D">
        <w:rPr>
          <w:rFonts w:ascii="Times New Roman" w:hAnsi="Times New Roman" w:cs="Times New Roman"/>
          <w:i/>
          <w:iCs/>
          <w:color w:val="000000" w:themeColor="text1"/>
          <w:sz w:val="24"/>
          <w:szCs w:val="24"/>
          <w:lang w:val="ro-RO"/>
        </w:rPr>
        <w:t>gonadotropin-rel</w:t>
      </w:r>
      <w:r w:rsidR="00946B2D" w:rsidRPr="00946B2D">
        <w:rPr>
          <w:rFonts w:ascii="Times New Roman" w:hAnsi="Times New Roman" w:cs="Times New Roman"/>
          <w:i/>
          <w:iCs/>
          <w:color w:val="000000" w:themeColor="text1"/>
          <w:sz w:val="24"/>
          <w:szCs w:val="24"/>
          <w:lang w:val="ro-RO"/>
        </w:rPr>
        <w:t>e</w:t>
      </w:r>
      <w:r w:rsidRPr="00946B2D">
        <w:rPr>
          <w:rFonts w:ascii="Times New Roman" w:hAnsi="Times New Roman" w:cs="Times New Roman"/>
          <w:i/>
          <w:iCs/>
          <w:color w:val="000000" w:themeColor="text1"/>
          <w:sz w:val="24"/>
          <w:szCs w:val="24"/>
          <w:lang w:val="ro-RO"/>
        </w:rPr>
        <w:t xml:space="preserve">asing </w:t>
      </w:r>
      <w:r w:rsidR="00B64176" w:rsidRPr="00946B2D">
        <w:rPr>
          <w:rFonts w:ascii="Times New Roman" w:hAnsi="Times New Roman" w:cs="Times New Roman"/>
          <w:i/>
          <w:iCs/>
          <w:color w:val="000000" w:themeColor="text1"/>
          <w:sz w:val="24"/>
          <w:szCs w:val="24"/>
          <w:lang w:val="ro-RO"/>
        </w:rPr>
        <w:t>hormon</w:t>
      </w:r>
      <w:r w:rsidR="00B64176"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GnRH) și consecutiv a gonadotropinelor hipofizare (hormonul foliculostimulant - FSH și luteinizant -LH) cu dereglările respective: la bărbați se instalează hipogonadismul, diminuarea libidoului, disfuncții erectile, oligozoospermie, infertilitate; la femei </w:t>
      </w:r>
      <w:r w:rsidRPr="00FD55EB">
        <w:rPr>
          <w:rFonts w:ascii="Times New Roman" w:hAnsi="Times New Roman" w:cs="Times New Roman"/>
          <w:noProof/>
          <w:color w:val="000000" w:themeColor="text1"/>
          <w:sz w:val="24"/>
          <w:szCs w:val="24"/>
          <w:lang w:val="ro-RO" w:eastAsia="ru-MD"/>
        </w:rPr>
        <w:t>crește sinteza de androgene în ovare,</w:t>
      </w:r>
      <w:r w:rsidRPr="00FD55EB">
        <w:rPr>
          <w:rFonts w:ascii="Times New Roman" w:hAnsi="Times New Roman" w:cs="Times New Roman"/>
          <w:color w:val="000000" w:themeColor="text1"/>
          <w:sz w:val="24"/>
          <w:szCs w:val="24"/>
          <w:lang w:val="ro-RO"/>
        </w:rPr>
        <w:t xml:space="preserve"> apare h</w:t>
      </w:r>
      <w:r w:rsidRPr="00FD55EB">
        <w:rPr>
          <w:rFonts w:ascii="Times New Roman" w:hAnsi="Times New Roman" w:cs="Times New Roman"/>
          <w:noProof/>
          <w:color w:val="000000" w:themeColor="text1"/>
          <w:sz w:val="24"/>
          <w:szCs w:val="24"/>
          <w:lang w:val="ro-RO" w:eastAsia="ru-MD"/>
        </w:rPr>
        <w:t xml:space="preserve">irsutismul și virilizarea  (prin creșterea 17-KS), </w:t>
      </w:r>
      <w:r w:rsidR="00946B2D">
        <w:rPr>
          <w:rFonts w:ascii="Times New Roman" w:hAnsi="Times New Roman" w:cs="Times New Roman"/>
          <w:noProof/>
          <w:color w:val="000000" w:themeColor="text1"/>
          <w:sz w:val="24"/>
          <w:szCs w:val="24"/>
          <w:lang w:val="ro-RO" w:eastAsia="ru-MD"/>
        </w:rPr>
        <w:t xml:space="preserve">survin </w:t>
      </w:r>
      <w:r w:rsidRPr="00FD55EB">
        <w:rPr>
          <w:rFonts w:ascii="Times New Roman" w:hAnsi="Times New Roman" w:cs="Times New Roman"/>
          <w:color w:val="000000" w:themeColor="text1"/>
          <w:sz w:val="24"/>
          <w:szCs w:val="24"/>
          <w:lang w:val="ro-RO"/>
        </w:rPr>
        <w:t xml:space="preserve"> dereglări menstruale, anovulație, infertilitate. </w:t>
      </w:r>
    </w:p>
    <w:p w14:paraId="7615E4EE" w14:textId="3DC9AB6C" w:rsidR="00110B7D" w:rsidRPr="00FD55EB" w:rsidRDefault="00B64176" w:rsidP="008165C8">
      <w:pPr>
        <w:pStyle w:val="a5"/>
        <w:spacing w:before="0" w:beforeAutospacing="0" w:after="0" w:afterAutospacing="0" w:line="480" w:lineRule="auto"/>
        <w:ind w:right="105" w:firstLine="426"/>
        <w:jc w:val="both"/>
        <w:textAlignment w:val="top"/>
        <w:rPr>
          <w:color w:val="000000" w:themeColor="text1"/>
          <w:lang w:val="ro-RO"/>
        </w:rPr>
      </w:pPr>
      <w:r w:rsidRPr="00FD55EB">
        <w:rPr>
          <w:b/>
          <w:bCs/>
          <w:color w:val="000000" w:themeColor="text1"/>
          <w:lang w:val="ro-RO"/>
        </w:rPr>
        <w:t xml:space="preserve">Hormonoterapia cu </w:t>
      </w:r>
      <w:r w:rsidR="00ED0CB2" w:rsidRPr="00FD55EB">
        <w:rPr>
          <w:b/>
          <w:bCs/>
          <w:color w:val="000000" w:themeColor="text1"/>
          <w:lang w:val="ro-RO"/>
        </w:rPr>
        <w:t xml:space="preserve">glucocorticosteroizi. </w:t>
      </w:r>
      <w:r w:rsidR="00110B7D" w:rsidRPr="00FD55EB">
        <w:rPr>
          <w:color w:val="000000" w:themeColor="text1"/>
          <w:lang w:val="ro-RO"/>
        </w:rPr>
        <w:t xml:space="preserve">Tablou clinic specific survine la administrarea hormonilor exogeni (hormonoterapie). Concentrația sporită de corticosteroizi exogeni prin </w:t>
      </w:r>
      <w:r w:rsidR="00110B7D" w:rsidRPr="00946B2D">
        <w:rPr>
          <w:i/>
          <w:iCs/>
          <w:color w:val="000000" w:themeColor="text1"/>
          <w:lang w:val="ro-RO"/>
        </w:rPr>
        <w:t>feed-back</w:t>
      </w:r>
      <w:r w:rsidR="00110B7D" w:rsidRPr="00FD55EB">
        <w:rPr>
          <w:color w:val="000000" w:themeColor="text1"/>
          <w:lang w:val="ro-RO"/>
        </w:rPr>
        <w:t xml:space="preserve"> negativ inhibă secreția de ACTH,  iar lipsa ACTH inhibă secreția cortizolului endogen și provoacă apoptoza și atrofia cortexului suprarenalian. Gradul de inhibiție a suprarenalelor în hormonoterapie depinde de regimul administrării hormonului exogen: la administrarea zilnică în orele de dimineață a 10-20 mg de prednizolon semnele de inhibiți</w:t>
      </w:r>
      <w:r w:rsidR="00ED0CB2" w:rsidRPr="00FD55EB">
        <w:rPr>
          <w:color w:val="000000" w:themeColor="text1"/>
          <w:lang w:val="ro-RO"/>
        </w:rPr>
        <w:t>e</w:t>
      </w:r>
      <w:r w:rsidR="00110B7D" w:rsidRPr="00FD55EB">
        <w:rPr>
          <w:color w:val="000000" w:themeColor="text1"/>
          <w:lang w:val="ro-RO"/>
        </w:rPr>
        <w:t xml:space="preserve"> a suprarenal</w:t>
      </w:r>
      <w:r w:rsidR="00ED0CB2" w:rsidRPr="00FD55EB">
        <w:rPr>
          <w:color w:val="000000" w:themeColor="text1"/>
          <w:lang w:val="ro-RO"/>
        </w:rPr>
        <w:t>e</w:t>
      </w:r>
      <w:r w:rsidR="00110B7D" w:rsidRPr="00FD55EB">
        <w:rPr>
          <w:color w:val="000000" w:themeColor="text1"/>
          <w:lang w:val="ro-RO"/>
        </w:rPr>
        <w:t>lor survin la ziua a 4</w:t>
      </w:r>
      <w:r w:rsidR="00946B2D">
        <w:rPr>
          <w:color w:val="000000" w:themeColor="text1"/>
          <w:lang w:val="ro-RO"/>
        </w:rPr>
        <w:t xml:space="preserve"> </w:t>
      </w:r>
      <w:r w:rsidR="00110B7D" w:rsidRPr="00FD55EB">
        <w:rPr>
          <w:color w:val="000000" w:themeColor="text1"/>
          <w:lang w:val="ro-RO"/>
        </w:rPr>
        <w:t>-7, iar la administrarea în orele de seară -   deja din ziua a 2. După o atare supresie pentru restabilirea funcțiiei secretorii normale a corticosuprarenalelor sunt necesare 6-9 luni, iar pentru reacția adecvată la stres – 1-2 ani.</w:t>
      </w:r>
    </w:p>
    <w:p w14:paraId="40FC7DFD" w14:textId="77777777" w:rsidR="00110B7D" w:rsidRPr="00FD55EB" w:rsidRDefault="00110B7D" w:rsidP="004B068A">
      <w:pPr>
        <w:pStyle w:val="a3"/>
        <w:autoSpaceDE w:val="0"/>
        <w:autoSpaceDN w:val="0"/>
        <w:adjustRightInd w:val="0"/>
        <w:spacing w:after="0" w:line="480" w:lineRule="auto"/>
        <w:ind w:left="1290"/>
        <w:rPr>
          <w:rFonts w:ascii="Times New Roman" w:hAnsi="Times New Roman" w:cs="Times New Roman"/>
          <w:noProof/>
          <w:color w:val="000000" w:themeColor="text1"/>
          <w:sz w:val="24"/>
          <w:szCs w:val="24"/>
          <w:lang w:val="ro-RO" w:eastAsia="ru-MD"/>
        </w:rPr>
      </w:pPr>
    </w:p>
    <w:p w14:paraId="317A32BF" w14:textId="77777777" w:rsidR="00110B7D" w:rsidRPr="00FD55EB" w:rsidRDefault="00110B7D" w:rsidP="00FF55B8">
      <w:pPr>
        <w:pStyle w:val="a5"/>
        <w:numPr>
          <w:ilvl w:val="0"/>
          <w:numId w:val="8"/>
        </w:numPr>
        <w:spacing w:before="0" w:beforeAutospacing="0" w:after="0" w:afterAutospacing="0" w:line="480" w:lineRule="auto"/>
        <w:textAlignment w:val="baseline"/>
        <w:rPr>
          <w:b/>
          <w:bCs/>
          <w:color w:val="000000" w:themeColor="text1"/>
          <w:sz w:val="28"/>
          <w:szCs w:val="28"/>
          <w:lang w:val="ro-RO"/>
        </w:rPr>
      </w:pPr>
      <w:r w:rsidRPr="00FD55EB">
        <w:rPr>
          <w:b/>
          <w:bCs/>
          <w:color w:val="000000" w:themeColor="text1"/>
          <w:sz w:val="28"/>
          <w:szCs w:val="28"/>
          <w:lang w:val="ro-RO"/>
        </w:rPr>
        <w:t>Sindromul imunosupresiv și antialergic</w:t>
      </w:r>
    </w:p>
    <w:p w14:paraId="37F98914" w14:textId="33D86BE8" w:rsidR="00110B7D" w:rsidRPr="00FD55EB" w:rsidRDefault="00110B7D" w:rsidP="004B068A">
      <w:pPr>
        <w:pStyle w:val="a5"/>
        <w:spacing w:before="0" w:beforeAutospacing="0" w:after="0" w:afterAutospacing="0" w:line="480" w:lineRule="auto"/>
        <w:ind w:firstLine="708"/>
        <w:textAlignment w:val="baseline"/>
        <w:rPr>
          <w:color w:val="000000" w:themeColor="text1"/>
          <w:lang w:val="ro-RO"/>
        </w:rPr>
      </w:pPr>
      <w:r w:rsidRPr="00FD55EB">
        <w:rPr>
          <w:color w:val="000000" w:themeColor="text1"/>
          <w:lang w:val="ro-RO"/>
        </w:rPr>
        <w:lastRenderedPageBreak/>
        <w:t xml:space="preserve">În doze fiziologice cortizolul manifestă efecte imunostimulatoare; </w:t>
      </w:r>
      <w:r w:rsidR="00946B2D">
        <w:rPr>
          <w:color w:val="000000" w:themeColor="text1"/>
          <w:lang w:val="ro-RO"/>
        </w:rPr>
        <w:t>la</w:t>
      </w:r>
      <w:r w:rsidRPr="00FD55EB">
        <w:rPr>
          <w:color w:val="000000" w:themeColor="text1"/>
          <w:lang w:val="ro-RO"/>
        </w:rPr>
        <w:t xml:space="preserve"> secreție exagerată și </w:t>
      </w:r>
      <w:r w:rsidR="00946B2D">
        <w:rPr>
          <w:color w:val="000000" w:themeColor="text1"/>
          <w:lang w:val="ro-RO"/>
        </w:rPr>
        <w:t xml:space="preserve">administrarea </w:t>
      </w:r>
      <w:r w:rsidRPr="00FD55EB">
        <w:rPr>
          <w:color w:val="000000" w:themeColor="text1"/>
          <w:lang w:val="ro-RO"/>
        </w:rPr>
        <w:t xml:space="preserve"> doze</w:t>
      </w:r>
      <w:r w:rsidR="00946B2D">
        <w:rPr>
          <w:color w:val="000000" w:themeColor="text1"/>
          <w:lang w:val="ro-RO"/>
        </w:rPr>
        <w:t>lor</w:t>
      </w:r>
      <w:r w:rsidRPr="00FD55EB">
        <w:rPr>
          <w:color w:val="000000" w:themeColor="text1"/>
          <w:lang w:val="ro-RO"/>
        </w:rPr>
        <w:t xml:space="preserve"> farmacologice manifestă efect imunosupresiv. Cortizolul </w:t>
      </w:r>
      <w:r w:rsidR="00946B2D">
        <w:rPr>
          <w:color w:val="000000" w:themeColor="text1"/>
          <w:lang w:val="ro-RO"/>
        </w:rPr>
        <w:t xml:space="preserve">blochează </w:t>
      </w:r>
      <w:r w:rsidRPr="00FD55EB">
        <w:rPr>
          <w:color w:val="000000" w:themeColor="text1"/>
          <w:lang w:val="ro-RO"/>
        </w:rPr>
        <w:t>toate etapele imunogenezei specifice: recunoașterea, recepționarea și prezentarea antigenului</w:t>
      </w:r>
      <w:r w:rsidR="00946B2D">
        <w:rPr>
          <w:color w:val="000000" w:themeColor="text1"/>
          <w:lang w:val="ro-RO"/>
        </w:rPr>
        <w:t xml:space="preserve"> străin</w:t>
      </w:r>
      <w:r w:rsidRPr="00FD55EB">
        <w:rPr>
          <w:color w:val="000000" w:themeColor="text1"/>
          <w:lang w:val="ro-RO"/>
        </w:rPr>
        <w:t>, activarea, proliferarea și diferențierea celulelor imunocompetente. Cortizolul inhibă de asemenea și  mecanismele imunității naturale nespecifice</w:t>
      </w:r>
      <w:r w:rsidR="00946B2D">
        <w:rPr>
          <w:color w:val="000000" w:themeColor="text1"/>
          <w:lang w:val="ro-RO"/>
        </w:rPr>
        <w:t xml:space="preserve"> – fagocitoza</w:t>
      </w:r>
      <w:r w:rsidRPr="00FD55EB">
        <w:rPr>
          <w:color w:val="000000" w:themeColor="text1"/>
          <w:lang w:val="ro-RO"/>
        </w:rPr>
        <w:t xml:space="preserve">.    </w:t>
      </w:r>
    </w:p>
    <w:p w14:paraId="7B0C86E0" w14:textId="77777777" w:rsidR="00110B7D" w:rsidRPr="00FD55EB" w:rsidRDefault="00110B7D" w:rsidP="004B068A">
      <w:pPr>
        <w:pStyle w:val="a5"/>
        <w:spacing w:before="0" w:beforeAutospacing="0" w:after="0" w:afterAutospacing="0" w:line="480" w:lineRule="auto"/>
        <w:ind w:firstLine="708"/>
        <w:textAlignment w:val="baseline"/>
        <w:rPr>
          <w:color w:val="000000" w:themeColor="text1"/>
          <w:lang w:val="ro-RO"/>
        </w:rPr>
      </w:pPr>
      <w:r w:rsidRPr="00FD55EB">
        <w:rPr>
          <w:color w:val="000000" w:themeColor="text1"/>
          <w:lang w:val="ro-RO"/>
        </w:rPr>
        <w:t xml:space="preserve">Mecanismele imunosupresive ale cortizolului constău în următoarele: </w:t>
      </w:r>
    </w:p>
    <w:p w14:paraId="2A9F2B93" w14:textId="77777777" w:rsidR="00110B7D" w:rsidRPr="00FD55EB" w:rsidRDefault="00110B7D" w:rsidP="004B068A">
      <w:pPr>
        <w:pStyle w:val="a5"/>
        <w:spacing w:before="0" w:beforeAutospacing="0" w:after="0" w:afterAutospacing="0" w:line="480" w:lineRule="auto"/>
        <w:textAlignment w:val="baseline"/>
        <w:rPr>
          <w:color w:val="000000" w:themeColor="text1"/>
          <w:lang w:val="ro-RO"/>
        </w:rPr>
      </w:pPr>
      <w:r w:rsidRPr="00FD55EB">
        <w:rPr>
          <w:color w:val="000000" w:themeColor="text1"/>
          <w:lang w:val="ro-RO"/>
        </w:rPr>
        <w:t xml:space="preserve">a) inhibiția  genelor codificatoare de IL -1,2,4, care participă în imunogeneză;  </w:t>
      </w:r>
    </w:p>
    <w:p w14:paraId="375764F8" w14:textId="77777777" w:rsidR="00110B7D" w:rsidRPr="00FD55EB" w:rsidRDefault="00110B7D" w:rsidP="004B068A">
      <w:pPr>
        <w:pStyle w:val="a5"/>
        <w:spacing w:before="0" w:beforeAutospacing="0" w:after="0" w:afterAutospacing="0" w:line="480" w:lineRule="auto"/>
        <w:textAlignment w:val="baseline"/>
        <w:rPr>
          <w:color w:val="000000" w:themeColor="text1"/>
          <w:lang w:val="ro-RO"/>
        </w:rPr>
      </w:pPr>
      <w:r w:rsidRPr="00FD55EB">
        <w:rPr>
          <w:color w:val="000000" w:themeColor="text1"/>
          <w:lang w:val="ro-RO"/>
        </w:rPr>
        <w:t xml:space="preserve">b) inhibiția activității și apoptoza macrofagelor și celulelor dendritice (respectiv se inhibă funcția de fagocitoză, </w:t>
      </w:r>
      <w:r w:rsidRPr="00FD55EB">
        <w:rPr>
          <w:i/>
          <w:iCs/>
          <w:color w:val="000000" w:themeColor="text1"/>
          <w:lang w:val="ro-RO"/>
        </w:rPr>
        <w:t>processing</w:t>
      </w:r>
      <w:r w:rsidRPr="00FD55EB">
        <w:rPr>
          <w:color w:val="000000" w:themeColor="text1"/>
          <w:lang w:val="ro-RO"/>
        </w:rPr>
        <w:t xml:space="preserve"> și prezentare a antigenului și activarea limfocitelor T-</w:t>
      </w:r>
      <w:r w:rsidRPr="00946B2D">
        <w:rPr>
          <w:i/>
          <w:iCs/>
          <w:color w:val="000000" w:themeColor="text1"/>
          <w:lang w:val="ro-RO"/>
        </w:rPr>
        <w:t>helper</w:t>
      </w:r>
      <w:r w:rsidRPr="00FD55EB">
        <w:rPr>
          <w:color w:val="000000" w:themeColor="text1"/>
          <w:lang w:val="ro-RO"/>
        </w:rPr>
        <w:t xml:space="preserve">); </w:t>
      </w:r>
    </w:p>
    <w:p w14:paraId="2EC94B45" w14:textId="1BAB7288" w:rsidR="00110B7D" w:rsidRPr="00FD55EB" w:rsidRDefault="00110B7D" w:rsidP="004B068A">
      <w:pPr>
        <w:pStyle w:val="a5"/>
        <w:spacing w:before="0" w:beforeAutospacing="0" w:after="0" w:afterAutospacing="0" w:line="480" w:lineRule="auto"/>
        <w:textAlignment w:val="baseline"/>
        <w:rPr>
          <w:color w:val="000000" w:themeColor="text1"/>
          <w:bdr w:val="none" w:sz="0" w:space="0" w:color="auto" w:frame="1"/>
          <w:lang w:val="ro-RO"/>
        </w:rPr>
      </w:pPr>
      <w:r w:rsidRPr="00FD55EB">
        <w:rPr>
          <w:color w:val="000000" w:themeColor="text1"/>
          <w:bdr w:val="none" w:sz="0" w:space="0" w:color="auto" w:frame="1"/>
          <w:lang w:val="ro-RO"/>
        </w:rPr>
        <w:t>c) inhibiția  blast-transformării și proliferării limfocitelor T-helper</w:t>
      </w:r>
      <w:r w:rsidR="00E9231E">
        <w:rPr>
          <w:color w:val="000000" w:themeColor="text1"/>
          <w:bdr w:val="none" w:sz="0" w:space="0" w:color="auto" w:frame="1"/>
          <w:lang w:val="ro-RO"/>
        </w:rPr>
        <w:t xml:space="preserve"> </w:t>
      </w:r>
      <w:r w:rsidRPr="00FD55EB">
        <w:rPr>
          <w:color w:val="000000" w:themeColor="text1"/>
          <w:bdr w:val="none" w:sz="0" w:space="0" w:color="auto" w:frame="1"/>
          <w:lang w:val="ro-RO"/>
        </w:rPr>
        <w:t xml:space="preserve"> și T-citotoxice;</w:t>
      </w:r>
    </w:p>
    <w:p w14:paraId="7B597359" w14:textId="77777777" w:rsidR="00110B7D" w:rsidRPr="00FD55EB" w:rsidRDefault="00110B7D" w:rsidP="004B068A">
      <w:pPr>
        <w:pStyle w:val="a5"/>
        <w:spacing w:before="0" w:beforeAutospacing="0" w:after="0" w:afterAutospacing="0" w:line="480" w:lineRule="auto"/>
        <w:textAlignment w:val="baseline"/>
        <w:rPr>
          <w:color w:val="000000" w:themeColor="text1"/>
          <w:lang w:val="ro-RO"/>
        </w:rPr>
      </w:pPr>
      <w:r w:rsidRPr="00FD55EB">
        <w:rPr>
          <w:color w:val="000000" w:themeColor="text1"/>
          <w:lang w:val="ro-RO"/>
        </w:rPr>
        <w:t xml:space="preserve">d) stimularea sintezei de endonucleaze în celule, ceea ce provoacă apoptoza </w:t>
      </w:r>
      <w:r w:rsidRPr="00FD55EB">
        <w:rPr>
          <w:color w:val="000000" w:themeColor="text1"/>
          <w:bdr w:val="none" w:sz="0" w:space="0" w:color="auto" w:frame="1"/>
          <w:lang w:val="ro-RO"/>
        </w:rPr>
        <w:t>limfocitelor imature</w:t>
      </w:r>
      <w:r w:rsidRPr="00FD55EB">
        <w:rPr>
          <w:i/>
          <w:iCs/>
          <w:color w:val="000000" w:themeColor="text1"/>
          <w:bdr w:val="none" w:sz="0" w:space="0" w:color="auto" w:frame="1"/>
          <w:lang w:val="ro-RO"/>
        </w:rPr>
        <w:t xml:space="preserve"> T și B, </w:t>
      </w:r>
      <w:r w:rsidRPr="00FD55EB">
        <w:rPr>
          <w:color w:val="000000" w:themeColor="text1"/>
          <w:lang w:val="ro-RO"/>
        </w:rPr>
        <w:t>a bazofilelor și mastocitelor (inhibă reacția inflamatoare acută și reacțiile alergice tip I), a eozinofilelor (inhibă imunitatea naturală antiparazitară);</w:t>
      </w:r>
    </w:p>
    <w:p w14:paraId="31AB2301" w14:textId="77777777" w:rsidR="00110B7D" w:rsidRPr="00FD55EB" w:rsidRDefault="00110B7D" w:rsidP="004B068A">
      <w:pPr>
        <w:pStyle w:val="a5"/>
        <w:spacing w:before="0" w:beforeAutospacing="0" w:after="0" w:afterAutospacing="0" w:line="480" w:lineRule="auto"/>
        <w:textAlignment w:val="baseline"/>
        <w:rPr>
          <w:color w:val="000000" w:themeColor="text1"/>
          <w:lang w:val="ro-RO"/>
        </w:rPr>
      </w:pPr>
      <w:r w:rsidRPr="00FD55EB">
        <w:rPr>
          <w:color w:val="000000" w:themeColor="text1"/>
          <w:bdr w:val="none" w:sz="0" w:space="0" w:color="auto" w:frame="1"/>
          <w:lang w:val="ro-RO"/>
        </w:rPr>
        <w:t xml:space="preserve">e)  </w:t>
      </w:r>
      <w:r w:rsidRPr="00FD55EB">
        <w:rPr>
          <w:color w:val="000000" w:themeColor="text1"/>
          <w:lang w:val="ro-RO"/>
        </w:rPr>
        <w:t>i</w:t>
      </w:r>
      <w:r w:rsidRPr="00FD55EB">
        <w:rPr>
          <w:color w:val="000000" w:themeColor="text1"/>
          <w:bdr w:val="none" w:sz="0" w:space="0" w:color="auto" w:frame="1"/>
          <w:lang w:val="ro-RO"/>
        </w:rPr>
        <w:t>nhibiția  sistemului complementului și  efectelor asociate de activarea complementului: opsonizarea și fagocitoza xenbobionților, citoliza complementdependentă, formarea complexului membranatacant, demararea reacției inflamatoare acute declanșate de fragmentele active ale complementului C3a, C5a.</w:t>
      </w:r>
      <w:r w:rsidRPr="00FD55EB">
        <w:rPr>
          <w:color w:val="000000" w:themeColor="text1"/>
          <w:lang w:val="ro-RO"/>
        </w:rPr>
        <w:t xml:space="preserve"> </w:t>
      </w:r>
    </w:p>
    <w:p w14:paraId="0D6AB901" w14:textId="3DECD3E9"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bdr w:val="none" w:sz="0" w:space="0" w:color="auto" w:frame="1"/>
          <w:lang w:val="ro-RO"/>
        </w:rPr>
        <w:t xml:space="preserve">f) </w:t>
      </w:r>
      <w:r w:rsidRPr="00FD55EB">
        <w:rPr>
          <w:rFonts w:ascii="Times New Roman" w:hAnsi="Times New Roman" w:cs="Times New Roman"/>
          <w:color w:val="000000" w:themeColor="text1"/>
          <w:sz w:val="24"/>
          <w:szCs w:val="24"/>
          <w:lang w:val="ro-RO"/>
        </w:rPr>
        <w:t>blocarea emigrării neutrofilelor din patul vascular în focarul inflamator și inhib</w:t>
      </w:r>
      <w:r w:rsidR="00ED0CB2" w:rsidRPr="00FD55EB">
        <w:rPr>
          <w:rFonts w:ascii="Times New Roman" w:hAnsi="Times New Roman" w:cs="Times New Roman"/>
          <w:color w:val="000000" w:themeColor="text1"/>
          <w:sz w:val="24"/>
          <w:szCs w:val="24"/>
          <w:lang w:val="ro-RO"/>
        </w:rPr>
        <w:t xml:space="preserve">iția </w:t>
      </w:r>
      <w:r w:rsidRPr="00FD55EB">
        <w:rPr>
          <w:rFonts w:ascii="Times New Roman" w:hAnsi="Times New Roman" w:cs="Times New Roman"/>
          <w:color w:val="000000" w:themeColor="text1"/>
          <w:sz w:val="24"/>
          <w:szCs w:val="24"/>
          <w:lang w:val="ro-RO"/>
        </w:rPr>
        <w:t>fagocitoz</w:t>
      </w:r>
      <w:r w:rsidR="00ED0CB2" w:rsidRPr="00FD55EB">
        <w:rPr>
          <w:rFonts w:ascii="Times New Roman" w:hAnsi="Times New Roman" w:cs="Times New Roman"/>
          <w:color w:val="000000" w:themeColor="text1"/>
          <w:sz w:val="24"/>
          <w:szCs w:val="24"/>
          <w:lang w:val="ro-RO"/>
        </w:rPr>
        <w:t>ei</w:t>
      </w:r>
      <w:r w:rsidRPr="00FD55EB">
        <w:rPr>
          <w:rFonts w:ascii="Times New Roman" w:hAnsi="Times New Roman" w:cs="Times New Roman"/>
          <w:color w:val="000000" w:themeColor="text1"/>
          <w:sz w:val="24"/>
          <w:szCs w:val="24"/>
          <w:lang w:val="ro-RO"/>
        </w:rPr>
        <w:t xml:space="preserve">.  </w:t>
      </w:r>
    </w:p>
    <w:p w14:paraId="3245B614" w14:textId="775B596E" w:rsidR="00110B7D" w:rsidRPr="00FD55EB" w:rsidRDefault="00110B7D" w:rsidP="004B068A">
      <w:pPr>
        <w:pStyle w:val="a5"/>
        <w:spacing w:before="0" w:beforeAutospacing="0" w:after="0" w:afterAutospacing="0" w:line="480" w:lineRule="auto"/>
        <w:textAlignment w:val="baseline"/>
        <w:rPr>
          <w:color w:val="000000" w:themeColor="text1"/>
          <w:lang w:val="ro-RO"/>
        </w:rPr>
      </w:pPr>
      <w:r w:rsidRPr="00FD55EB">
        <w:rPr>
          <w:color w:val="000000" w:themeColor="text1"/>
          <w:lang w:val="ro-RO"/>
        </w:rPr>
        <w:tab/>
        <w:t xml:space="preserve">Deoarece imunitatea și alergia au aceleași mecanisme celulare și moleculare, cortizolul exercită concomitent efect imunosupresiv și antialergic. În rezultat în hipercortizolism se instalează imunodeficiența naturală și cea specifică de  tip umoral și celular. </w:t>
      </w:r>
    </w:p>
    <w:p w14:paraId="3766F47C" w14:textId="77777777"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Efectul final al imunosupresiei steroidiene este estomparea tabloului clinic al bolilor infecțioase, recidiva bolilor infecțioase cronice (de ex., tuberculoza), acutizarea infecțiilor latente, asocierea infecțiilor secundare, predispoziția la micoze, tendința spre generalizare a infecțiilor.</w:t>
      </w:r>
    </w:p>
    <w:p w14:paraId="03BDFD03" w14:textId="77777777" w:rsidR="00110B7D" w:rsidRPr="00FD55EB" w:rsidRDefault="00110B7D" w:rsidP="00FF55B8">
      <w:pPr>
        <w:pStyle w:val="a5"/>
        <w:numPr>
          <w:ilvl w:val="0"/>
          <w:numId w:val="8"/>
        </w:numPr>
        <w:shd w:val="clear" w:color="auto" w:fill="FEFEFE"/>
        <w:spacing w:before="300" w:beforeAutospacing="0" w:after="300" w:afterAutospacing="0" w:line="480" w:lineRule="auto"/>
        <w:ind w:right="900"/>
        <w:rPr>
          <w:b/>
          <w:bCs/>
          <w:sz w:val="28"/>
          <w:szCs w:val="28"/>
          <w:lang w:val="ro-RO"/>
        </w:rPr>
      </w:pPr>
      <w:r w:rsidRPr="00FD55EB">
        <w:rPr>
          <w:b/>
          <w:bCs/>
          <w:sz w:val="28"/>
          <w:szCs w:val="28"/>
          <w:lang w:val="ro-RO"/>
        </w:rPr>
        <w:t xml:space="preserve">Sindromul antiflogogen (antiinflamator) </w:t>
      </w:r>
    </w:p>
    <w:p w14:paraId="2AA005E7" w14:textId="4AB4C09F" w:rsidR="00110B7D" w:rsidRPr="00FD55EB" w:rsidRDefault="00110B7D" w:rsidP="004B068A">
      <w:pPr>
        <w:pStyle w:val="a5"/>
        <w:shd w:val="clear" w:color="auto" w:fill="FEFEFE"/>
        <w:spacing w:before="300" w:beforeAutospacing="0" w:after="300" w:afterAutospacing="0" w:line="480" w:lineRule="auto"/>
        <w:ind w:right="900" w:firstLine="360"/>
        <w:rPr>
          <w:lang w:val="ro-RO"/>
        </w:rPr>
      </w:pPr>
      <w:r w:rsidRPr="00FD55EB">
        <w:rPr>
          <w:lang w:val="ro-RO"/>
        </w:rPr>
        <w:lastRenderedPageBreak/>
        <w:t xml:space="preserve">Cortizolul în doze mari inhibă întregul lanț patogenetic al inflamației: </w:t>
      </w:r>
      <w:r w:rsidR="00ED0CB2" w:rsidRPr="00FD55EB">
        <w:rPr>
          <w:lang w:val="ro-RO"/>
        </w:rPr>
        <w:t xml:space="preserve">recunoașterea și </w:t>
      </w:r>
      <w:r w:rsidRPr="00FD55EB">
        <w:rPr>
          <w:lang w:val="ro-RO"/>
        </w:rPr>
        <w:t>recepționarea semnalelor flogogene, activarea programului genetic flogogen, sinteza citokinelor proinflamatoare, reacția celulelor efectoare la citok</w:t>
      </w:r>
      <w:r w:rsidR="00ED0CB2" w:rsidRPr="00FD55EB">
        <w:rPr>
          <w:lang w:val="ro-RO"/>
        </w:rPr>
        <w:t>i</w:t>
      </w:r>
      <w:r w:rsidRPr="00FD55EB">
        <w:rPr>
          <w:lang w:val="ro-RO"/>
        </w:rPr>
        <w:t>nele proinflamatoare, eliberarea și  sinteza mediatorilor inflamatori, formarea focarului inflamator, rezoluția inflamației.</w:t>
      </w:r>
    </w:p>
    <w:p w14:paraId="580F3008" w14:textId="5DD86C64" w:rsidR="00110B7D" w:rsidRPr="00FD55EB" w:rsidRDefault="00110B7D" w:rsidP="004B068A">
      <w:pPr>
        <w:pStyle w:val="a5"/>
        <w:shd w:val="clear" w:color="auto" w:fill="FEFEFE"/>
        <w:spacing w:before="300" w:beforeAutospacing="0" w:after="300" w:afterAutospacing="0" w:line="480" w:lineRule="auto"/>
        <w:ind w:right="900" w:firstLine="360"/>
        <w:rPr>
          <w:lang w:val="ro-RO"/>
        </w:rPr>
      </w:pPr>
      <w:r w:rsidRPr="00FD55EB">
        <w:rPr>
          <w:lang w:val="ro-RO"/>
        </w:rPr>
        <w:t xml:space="preserve">Mecanismele antiinflamatoare ale cortizolului sunt mediate prin următoarele efecte ale </w:t>
      </w:r>
      <w:r w:rsidR="00E9231E">
        <w:rPr>
          <w:lang w:val="ro-RO"/>
        </w:rPr>
        <w:t>hormonului</w:t>
      </w:r>
      <w:r w:rsidRPr="00FD55EB">
        <w:rPr>
          <w:lang w:val="ro-RO"/>
        </w:rPr>
        <w:t>:</w:t>
      </w:r>
    </w:p>
    <w:p w14:paraId="59B276D3" w14:textId="77777777" w:rsidR="00110B7D" w:rsidRPr="00FD55EB" w:rsidRDefault="00110B7D" w:rsidP="00FF55B8">
      <w:pPr>
        <w:pStyle w:val="a5"/>
        <w:numPr>
          <w:ilvl w:val="0"/>
          <w:numId w:val="10"/>
        </w:numPr>
        <w:shd w:val="clear" w:color="auto" w:fill="FEFEFE"/>
        <w:spacing w:before="300" w:beforeAutospacing="0" w:after="300" w:afterAutospacing="0" w:line="480" w:lineRule="auto"/>
        <w:ind w:right="900"/>
        <w:rPr>
          <w:lang w:val="ro-RO"/>
        </w:rPr>
      </w:pPr>
      <w:r w:rsidRPr="00FD55EB">
        <w:rPr>
          <w:lang w:val="ro-RO"/>
        </w:rPr>
        <w:t>cortizolul inhibă recepționarea moleculelor flogogene lezionale (DAMP) și moleculelor flogogene patogene (PAMP) prin  reducerea numărului de receptori  PRR (</w:t>
      </w:r>
      <w:r w:rsidRPr="00FD55EB">
        <w:rPr>
          <w:i/>
          <w:iCs/>
          <w:lang w:val="ro-RO"/>
        </w:rPr>
        <w:t>pattern recognition receptors</w:t>
      </w:r>
      <w:r w:rsidRPr="00FD55EB">
        <w:rPr>
          <w:lang w:val="ro-RO"/>
        </w:rPr>
        <w:t xml:space="preserve">) - </w:t>
      </w:r>
      <w:r w:rsidRPr="00FD55EB">
        <w:rPr>
          <w:shd w:val="clear" w:color="auto" w:fill="FFFFFF"/>
          <w:lang w:val="ro-RO"/>
        </w:rPr>
        <w:t>TLR</w:t>
      </w:r>
      <w:r w:rsidRPr="00FD55EB">
        <w:rPr>
          <w:lang w:val="ro-RO"/>
        </w:rPr>
        <w:t xml:space="preserve"> (</w:t>
      </w:r>
      <w:r w:rsidRPr="00FD55EB">
        <w:rPr>
          <w:i/>
          <w:iCs/>
          <w:lang w:val="ro-RO"/>
        </w:rPr>
        <w:t>tool like receptores</w:t>
      </w:r>
      <w:r w:rsidRPr="00FD55EB">
        <w:rPr>
          <w:lang w:val="ro-RO"/>
        </w:rPr>
        <w:t>) de pe celulele mezenchimale și astfel blochează declanșarea reacției inflamatoare;</w:t>
      </w:r>
    </w:p>
    <w:p w14:paraId="2E856747" w14:textId="74B79632" w:rsidR="00110B7D" w:rsidRPr="00FD55EB" w:rsidRDefault="00110B7D" w:rsidP="00FF55B8">
      <w:pPr>
        <w:pStyle w:val="a5"/>
        <w:numPr>
          <w:ilvl w:val="0"/>
          <w:numId w:val="10"/>
        </w:numPr>
        <w:shd w:val="clear" w:color="auto" w:fill="FEFEFE"/>
        <w:spacing w:before="300" w:beforeAutospacing="0" w:after="300" w:afterAutospacing="0" w:line="480" w:lineRule="auto"/>
        <w:ind w:left="300" w:right="900"/>
        <w:rPr>
          <w:lang w:val="ro-RO"/>
        </w:rPr>
      </w:pPr>
      <w:r w:rsidRPr="00FD55EB">
        <w:rPr>
          <w:lang w:val="ro-RO"/>
        </w:rPr>
        <w:t xml:space="preserve">inhibă răspunsul celulelor mezenchimale la semnalele flogogene prin blocarea  activării factotului nuclear  NF-kB – în rezultat nu are loc activarea genomului proinflamator și </w:t>
      </w:r>
      <w:r w:rsidR="00ED0CB2" w:rsidRPr="00FD55EB">
        <w:rPr>
          <w:lang w:val="ro-RO"/>
        </w:rPr>
        <w:t xml:space="preserve">nici </w:t>
      </w:r>
      <w:r w:rsidRPr="00FD55EB">
        <w:rPr>
          <w:lang w:val="ro-RO"/>
        </w:rPr>
        <w:t>transcripția, translația, sinteza citokinelor proinflamatoare;</w:t>
      </w:r>
    </w:p>
    <w:p w14:paraId="4ED7D47A" w14:textId="77777777" w:rsidR="00110B7D" w:rsidRPr="00FD55EB" w:rsidRDefault="00110B7D" w:rsidP="00FF55B8">
      <w:pPr>
        <w:pStyle w:val="a3"/>
        <w:numPr>
          <w:ilvl w:val="0"/>
          <w:numId w:val="10"/>
        </w:numPr>
        <w:spacing w:beforeAutospacing="1" w:after="0" w:line="480" w:lineRule="auto"/>
        <w:rPr>
          <w:rFonts w:ascii="Times New Roman" w:eastAsia="Times New Roman" w:hAnsi="Times New Roman" w:cs="Times New Roman"/>
          <w:sz w:val="24"/>
          <w:szCs w:val="24"/>
          <w:lang w:val="ro-RO" w:eastAsia="ru-RU"/>
        </w:rPr>
      </w:pPr>
      <w:r w:rsidRPr="00FD55EB">
        <w:rPr>
          <w:rFonts w:ascii="Times New Roman" w:eastAsia="Times New Roman" w:hAnsi="Times New Roman" w:cs="Times New Roman"/>
          <w:sz w:val="24"/>
          <w:szCs w:val="24"/>
          <w:lang w:val="ro-RO" w:eastAsia="ru-RU"/>
        </w:rPr>
        <w:t>inhibă răspunsul celulelor efectoare la  citokinele proinflamatoare prin supresia genei AP-1 (</w:t>
      </w:r>
      <w:r w:rsidRPr="00FD55EB">
        <w:rPr>
          <w:rFonts w:ascii="Times New Roman" w:hAnsi="Times New Roman" w:cs="Times New Roman"/>
          <w:i/>
          <w:iCs/>
          <w:sz w:val="24"/>
          <w:szCs w:val="24"/>
          <w:shd w:val="clear" w:color="auto" w:fill="FFFFFF"/>
          <w:lang w:val="ro-RO"/>
        </w:rPr>
        <w:t>Activator protein</w:t>
      </w:r>
      <w:r w:rsidRPr="00FD55EB">
        <w:rPr>
          <w:rFonts w:ascii="Times New Roman" w:hAnsi="Times New Roman" w:cs="Times New Roman"/>
          <w:sz w:val="24"/>
          <w:szCs w:val="24"/>
          <w:shd w:val="clear" w:color="auto" w:fill="FFFFFF"/>
          <w:lang w:val="ro-RO"/>
        </w:rPr>
        <w:t xml:space="preserve"> 1)  - factor transcripăional, care controlează răspunsul  la citokine</w:t>
      </w:r>
      <w:r w:rsidRPr="00FD55EB">
        <w:rPr>
          <w:rFonts w:ascii="Times New Roman" w:eastAsia="Times New Roman" w:hAnsi="Times New Roman" w:cs="Times New Roman"/>
          <w:sz w:val="24"/>
          <w:szCs w:val="24"/>
          <w:lang w:val="ro-RO" w:eastAsia="ru-RU"/>
        </w:rPr>
        <w:t xml:space="preserve">; </w:t>
      </w:r>
    </w:p>
    <w:p w14:paraId="48FF2350" w14:textId="77777777" w:rsidR="00110B7D" w:rsidRPr="00FD55EB" w:rsidRDefault="00110B7D" w:rsidP="00FF55B8">
      <w:pPr>
        <w:pStyle w:val="a5"/>
        <w:numPr>
          <w:ilvl w:val="0"/>
          <w:numId w:val="10"/>
        </w:numPr>
        <w:shd w:val="clear" w:color="auto" w:fill="FFFFFF"/>
        <w:spacing w:before="0" w:beforeAutospacing="0" w:after="0" w:afterAutospacing="0" w:line="480" w:lineRule="auto"/>
        <w:rPr>
          <w:lang w:val="ro-RO"/>
        </w:rPr>
      </w:pPr>
      <w:r w:rsidRPr="00FD55EB">
        <w:rPr>
          <w:lang w:val="ro-RO"/>
        </w:rPr>
        <w:t>inhibă dezvoltarea focarului inflamator prin stimularea sintezei lipocortinei -1 (anexina 1) – proteina, care asociată la membrana leucocitelor inhibă adeziunea și emigrarea leucoctelor din vas în interstițiu, inhibă chemotactismul și fagocitoza; inhibă eliberarea din neutrofile, macrofage, mastocite a enzimelor lizozomale, citokinelor, activatorului tisular al plasminogenului;</w:t>
      </w:r>
    </w:p>
    <w:p w14:paraId="7EFA897A" w14:textId="77777777" w:rsidR="00110B7D" w:rsidRPr="00FD55EB" w:rsidRDefault="00110B7D" w:rsidP="00FF55B8">
      <w:pPr>
        <w:pStyle w:val="a3"/>
        <w:numPr>
          <w:ilvl w:val="0"/>
          <w:numId w:val="10"/>
        </w:numPr>
        <w:spacing w:beforeAutospacing="1" w:after="0" w:line="480" w:lineRule="auto"/>
        <w:rPr>
          <w:rFonts w:ascii="Times New Roman" w:eastAsia="Times New Roman" w:hAnsi="Times New Roman" w:cs="Times New Roman"/>
          <w:sz w:val="24"/>
          <w:szCs w:val="24"/>
          <w:lang w:val="ro-RO" w:eastAsia="ru-RU"/>
        </w:rPr>
      </w:pPr>
      <w:r w:rsidRPr="00FD55EB">
        <w:rPr>
          <w:rFonts w:ascii="Times New Roman" w:eastAsia="Times New Roman" w:hAnsi="Times New Roman" w:cs="Times New Roman"/>
          <w:sz w:val="24"/>
          <w:szCs w:val="24"/>
          <w:lang w:val="ro-RO" w:eastAsia="ru-RU"/>
        </w:rPr>
        <w:t xml:space="preserve">inhibă sinteza mediatorilor proinflamatori prin supresia genelor codificatoare de fosfolipaza A2 și eliberarea din fosfolipide  a acidului arahidonic  (protagonistul eucozanoizilor) și genei codificatoare a cicloozigenazei II și respectiv sinteza PGE2 și PGI2, leucotrienelor și factorului activator a trombocitelor; </w:t>
      </w:r>
    </w:p>
    <w:p w14:paraId="6C791038" w14:textId="49B37722" w:rsidR="00110B7D" w:rsidRPr="00FD55EB" w:rsidRDefault="00110B7D" w:rsidP="00FF55B8">
      <w:pPr>
        <w:pStyle w:val="a5"/>
        <w:numPr>
          <w:ilvl w:val="0"/>
          <w:numId w:val="10"/>
        </w:numPr>
        <w:shd w:val="clear" w:color="auto" w:fill="FFFFFF"/>
        <w:spacing w:before="0" w:beforeAutospacing="0" w:after="0" w:afterAutospacing="0" w:line="480" w:lineRule="auto"/>
        <w:rPr>
          <w:lang w:val="ro-RO"/>
        </w:rPr>
      </w:pPr>
      <w:r w:rsidRPr="00FD55EB">
        <w:rPr>
          <w:lang w:val="ro-RO"/>
        </w:rPr>
        <w:t>inhibă NO-sintaza și astfel diminuează hiperemia arterială și evoluția reaciilor vasculare</w:t>
      </w:r>
      <w:r w:rsidR="00ED0CB2" w:rsidRPr="00FD55EB">
        <w:rPr>
          <w:lang w:val="ro-RO"/>
        </w:rPr>
        <w:t>;</w:t>
      </w:r>
      <w:r w:rsidRPr="00FD55EB">
        <w:rPr>
          <w:lang w:val="ro-RO"/>
        </w:rPr>
        <w:t xml:space="preserve"> </w:t>
      </w:r>
    </w:p>
    <w:p w14:paraId="7B701AC4" w14:textId="77777777" w:rsidR="00110B7D" w:rsidRPr="00FD55EB" w:rsidRDefault="00110B7D" w:rsidP="00FF55B8">
      <w:pPr>
        <w:pStyle w:val="a5"/>
        <w:numPr>
          <w:ilvl w:val="0"/>
          <w:numId w:val="9"/>
        </w:numPr>
        <w:spacing w:before="0" w:beforeAutospacing="0" w:after="0" w:afterAutospacing="0" w:line="480" w:lineRule="auto"/>
        <w:textAlignment w:val="baseline"/>
        <w:rPr>
          <w:lang w:val="ro-RO"/>
        </w:rPr>
      </w:pPr>
      <w:r w:rsidRPr="00FD55EB">
        <w:rPr>
          <w:lang w:val="ro-RO"/>
        </w:rPr>
        <w:lastRenderedPageBreak/>
        <w:t xml:space="preserve">inhibă proliferarea și maturizarea mastocitelor, ceea ce reduce mediatorii proinflamatori mastocitari; stabilizează membrana mastocitelor și inhibă degranularea și secreția mediatorilor; </w:t>
      </w:r>
    </w:p>
    <w:p w14:paraId="16BFDD19" w14:textId="71F3C429" w:rsidR="00110B7D" w:rsidRPr="00FD55EB" w:rsidRDefault="00110B7D" w:rsidP="00FF55B8">
      <w:pPr>
        <w:pStyle w:val="a5"/>
        <w:numPr>
          <w:ilvl w:val="0"/>
          <w:numId w:val="9"/>
        </w:numPr>
        <w:spacing w:before="0" w:beforeAutospacing="0" w:after="0" w:afterAutospacing="0" w:line="480" w:lineRule="auto"/>
        <w:textAlignment w:val="baseline"/>
        <w:rPr>
          <w:lang w:val="ro-RO"/>
        </w:rPr>
      </w:pPr>
      <w:r w:rsidRPr="00FD55EB">
        <w:rPr>
          <w:lang w:val="ro-RO"/>
        </w:rPr>
        <w:t xml:space="preserve">reastabilește reactivitatea adrenergică a microvaselor și diminuează hiperemia arterială, menține permeabilitatea microvaselor și diminuează exsudația, inhibă emigrarea leucocitelor și diminuează infiltrația celulară a focarului inflamator; </w:t>
      </w:r>
    </w:p>
    <w:p w14:paraId="5991C05A" w14:textId="77777777" w:rsidR="00110B7D" w:rsidRPr="00FD55EB" w:rsidRDefault="00110B7D" w:rsidP="00FF55B8">
      <w:pPr>
        <w:pStyle w:val="a5"/>
        <w:numPr>
          <w:ilvl w:val="0"/>
          <w:numId w:val="10"/>
        </w:numPr>
        <w:shd w:val="clear" w:color="auto" w:fill="FEFEFE"/>
        <w:spacing w:before="0" w:beforeAutospacing="0" w:after="0" w:afterAutospacing="0" w:line="480" w:lineRule="auto"/>
        <w:ind w:right="900"/>
        <w:textAlignment w:val="baseline"/>
        <w:rPr>
          <w:lang w:val="ro-RO"/>
        </w:rPr>
      </w:pPr>
      <w:r w:rsidRPr="00FD55EB">
        <w:rPr>
          <w:lang w:val="ro-RO"/>
        </w:rPr>
        <w:t>stimulează sinteza citochinelor antiinflamatoare (IL-10);</w:t>
      </w:r>
    </w:p>
    <w:p w14:paraId="0E7EAA60" w14:textId="60024DD0" w:rsidR="00110B7D" w:rsidRPr="00FD55EB" w:rsidRDefault="00110B7D" w:rsidP="00FF55B8">
      <w:pPr>
        <w:pStyle w:val="a5"/>
        <w:numPr>
          <w:ilvl w:val="0"/>
          <w:numId w:val="9"/>
        </w:numPr>
        <w:shd w:val="clear" w:color="auto" w:fill="FFFFFF"/>
        <w:spacing w:before="0" w:beforeAutospacing="0" w:after="0" w:afterAutospacing="0" w:line="480" w:lineRule="auto"/>
        <w:ind w:right="900"/>
        <w:textAlignment w:val="baseline"/>
        <w:rPr>
          <w:lang w:val="ro-RO"/>
        </w:rPr>
      </w:pPr>
      <w:r w:rsidRPr="00FD55EB">
        <w:rPr>
          <w:lang w:val="ro-RO"/>
        </w:rPr>
        <w:t xml:space="preserve"> în faza inițială a inflamației  cortizolul reduce numărul macrofagelor proinflamatori M1; </w:t>
      </w:r>
      <w:r w:rsidR="00ED0CB2" w:rsidRPr="00FD55EB">
        <w:rPr>
          <w:lang w:val="ro-RO"/>
        </w:rPr>
        <w:t>î</w:t>
      </w:r>
      <w:r w:rsidRPr="00FD55EB">
        <w:rPr>
          <w:lang w:val="ro-RO"/>
        </w:rPr>
        <w:t xml:space="preserve">n perioada rezoluției inflamației cortizolul inhibă trans-diferențierea macrofagelor M1 proinflamatoare în macrofage </w:t>
      </w:r>
      <w:r w:rsidR="009E05F3" w:rsidRPr="00FD55EB">
        <w:rPr>
          <w:lang w:val="ro-RO"/>
        </w:rPr>
        <w:t xml:space="preserve">anti-inflamatoare </w:t>
      </w:r>
      <w:r w:rsidRPr="00FD55EB">
        <w:rPr>
          <w:lang w:val="ro-RO"/>
        </w:rPr>
        <w:t>M2 cu genotip reparativ –</w:t>
      </w:r>
      <w:r w:rsidR="00713A96">
        <w:rPr>
          <w:lang w:val="ro-RO"/>
        </w:rPr>
        <w:t xml:space="preserve"> în așa mod cortizolul</w:t>
      </w:r>
      <w:r w:rsidRPr="00FD55EB">
        <w:rPr>
          <w:lang w:val="ro-RO"/>
        </w:rPr>
        <w:t xml:space="preserve"> inhibă reparația focarului inflamator, creșterea țesutului conjunctiv. </w:t>
      </w:r>
    </w:p>
    <w:p w14:paraId="55E2D46B" w14:textId="6B02DAE8" w:rsidR="00110B7D" w:rsidRPr="00FD55EB" w:rsidRDefault="00110B7D" w:rsidP="004B068A">
      <w:pPr>
        <w:pStyle w:val="a5"/>
        <w:spacing w:before="0" w:beforeAutospacing="0" w:after="0" w:afterAutospacing="0" w:line="480" w:lineRule="auto"/>
        <w:ind w:firstLine="360"/>
        <w:textAlignment w:val="baseline"/>
        <w:rPr>
          <w:b/>
          <w:bCs/>
          <w:color w:val="000000" w:themeColor="text1"/>
          <w:sz w:val="28"/>
          <w:szCs w:val="28"/>
          <w:lang w:val="ro-RO"/>
        </w:rPr>
      </w:pPr>
      <w:r w:rsidRPr="00FD55EB">
        <w:rPr>
          <w:b/>
          <w:bCs/>
          <w:color w:val="000000" w:themeColor="text1"/>
          <w:sz w:val="28"/>
          <w:szCs w:val="28"/>
          <w:lang w:val="ro-RO"/>
        </w:rPr>
        <w:t>Diagnosticul diferențiat</w:t>
      </w:r>
    </w:p>
    <w:p w14:paraId="79FBEFEC" w14:textId="4A433B8E" w:rsidR="00110B7D" w:rsidRPr="00FD55EB" w:rsidRDefault="00110B7D" w:rsidP="004B068A">
      <w:pPr>
        <w:pStyle w:val="a5"/>
        <w:spacing w:before="0" w:beforeAutospacing="0" w:after="0" w:afterAutospacing="0" w:line="480" w:lineRule="auto"/>
        <w:ind w:firstLine="360"/>
        <w:textAlignment w:val="baseline"/>
        <w:rPr>
          <w:color w:val="000000" w:themeColor="text1"/>
          <w:lang w:val="ro-RO" w:eastAsia="ru-MD"/>
        </w:rPr>
      </w:pPr>
      <w:r w:rsidRPr="00FD55EB">
        <w:rPr>
          <w:color w:val="000000" w:themeColor="text1"/>
          <w:lang w:val="ro-RO" w:eastAsia="ru-MD"/>
        </w:rPr>
        <w:t xml:space="preserve">Pentru diferențierea diferitor forme patogenetice de hipercortizolism </w:t>
      </w:r>
      <w:r w:rsidR="00713A96">
        <w:rPr>
          <w:color w:val="000000" w:themeColor="text1"/>
          <w:lang w:val="ro-RO" w:eastAsia="ru-MD"/>
        </w:rPr>
        <w:t xml:space="preserve">în mod ideal este necesară </w:t>
      </w:r>
      <w:r w:rsidRPr="00FD55EB">
        <w:rPr>
          <w:color w:val="000000" w:themeColor="text1"/>
          <w:lang w:val="ro-RO" w:eastAsia="ru-MD"/>
        </w:rPr>
        <w:t xml:space="preserve"> dozarea hormonilor a celor trei nivele a axei hormonale hipotalamus-adenohipofiză- spprarenale: corticoliberina, corticotropina și cortizolul. </w:t>
      </w:r>
      <w:r w:rsidR="009E05F3" w:rsidRPr="00FD55EB">
        <w:rPr>
          <w:color w:val="000000" w:themeColor="text1"/>
          <w:lang w:val="ro-RO" w:eastAsia="ru-MD"/>
        </w:rPr>
        <w:t>De menționat, că în laboratoarele medicale de rutină nu este posibilă</w:t>
      </w:r>
      <w:r w:rsidR="00713A96">
        <w:rPr>
          <w:color w:val="000000" w:themeColor="text1"/>
          <w:lang w:val="ro-RO" w:eastAsia="ru-MD"/>
        </w:rPr>
        <w:t xml:space="preserve"> </w:t>
      </w:r>
      <w:r w:rsidR="009E05F3" w:rsidRPr="00FD55EB">
        <w:rPr>
          <w:color w:val="000000" w:themeColor="text1"/>
          <w:lang w:val="ro-RO" w:eastAsia="ru-MD"/>
        </w:rPr>
        <w:t xml:space="preserve"> dozarea corticoliberinei </w:t>
      </w:r>
      <w:r w:rsidR="00713A96">
        <w:rPr>
          <w:color w:val="000000" w:themeColor="text1"/>
          <w:lang w:val="ro-RO" w:eastAsia="ru-MD"/>
        </w:rPr>
        <w:t>(</w:t>
      </w:r>
      <w:r w:rsidR="009E05F3" w:rsidRPr="00FD55EB">
        <w:rPr>
          <w:color w:val="000000" w:themeColor="text1"/>
          <w:lang w:val="ro-RO" w:eastAsia="ru-MD"/>
        </w:rPr>
        <w:t>se aplică doar în cazuri excepționale, efectuată prin colectarea sângelui din sinusurile craniene).</w:t>
      </w:r>
      <w:r w:rsidR="00713A96">
        <w:rPr>
          <w:color w:val="000000" w:themeColor="text1"/>
          <w:lang w:val="ro-RO" w:eastAsia="ru-MD"/>
        </w:rPr>
        <w:t xml:space="preserve"> Dar și dozarea doar a doi hormoni – ACTH și cortizolul este suficientă  pentri diferențierea diferitor formr de hipercorticism.</w:t>
      </w:r>
    </w:p>
    <w:p w14:paraId="1B2680CF" w14:textId="77777777" w:rsidR="009E05F3" w:rsidRPr="00FD55EB" w:rsidRDefault="00110B7D" w:rsidP="004B068A">
      <w:pPr>
        <w:pStyle w:val="a5"/>
        <w:spacing w:before="0" w:beforeAutospacing="0" w:after="0" w:afterAutospacing="0" w:line="480" w:lineRule="auto"/>
        <w:ind w:firstLine="360"/>
        <w:textAlignment w:val="baseline"/>
        <w:rPr>
          <w:color w:val="000000" w:themeColor="text1"/>
          <w:lang w:val="ro-RO" w:eastAsia="ru-MD"/>
        </w:rPr>
      </w:pPr>
      <w:r w:rsidRPr="00FD55EB">
        <w:rPr>
          <w:color w:val="000000" w:themeColor="text1"/>
          <w:lang w:val="ro-RO" w:eastAsia="ru-MD"/>
        </w:rPr>
        <w:t>Paternul hormonal demonstrează următoarele variante de:</w:t>
      </w:r>
    </w:p>
    <w:tbl>
      <w:tblPr>
        <w:tblStyle w:val="a4"/>
        <w:tblW w:w="0" w:type="auto"/>
        <w:tblLook w:val="04A0" w:firstRow="1" w:lastRow="0" w:firstColumn="1" w:lastColumn="0" w:noHBand="0" w:noVBand="1"/>
      </w:tblPr>
      <w:tblGrid>
        <w:gridCol w:w="2614"/>
        <w:gridCol w:w="2614"/>
        <w:gridCol w:w="2614"/>
        <w:gridCol w:w="2614"/>
      </w:tblGrid>
      <w:tr w:rsidR="009E05F3" w:rsidRPr="00FD55EB" w14:paraId="7540A007" w14:textId="77777777" w:rsidTr="009E05F3">
        <w:tc>
          <w:tcPr>
            <w:tcW w:w="2614" w:type="dxa"/>
          </w:tcPr>
          <w:p w14:paraId="288FB54B" w14:textId="44AB1A60"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Forma patogenetică</w:t>
            </w:r>
          </w:p>
        </w:tc>
        <w:tc>
          <w:tcPr>
            <w:tcW w:w="2614" w:type="dxa"/>
          </w:tcPr>
          <w:p w14:paraId="2C2AB8FE" w14:textId="7F9BC141"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Cortizolul</w:t>
            </w:r>
          </w:p>
        </w:tc>
        <w:tc>
          <w:tcPr>
            <w:tcW w:w="2614" w:type="dxa"/>
          </w:tcPr>
          <w:p w14:paraId="7E07AB55" w14:textId="1551E250"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ACTH</w:t>
            </w:r>
          </w:p>
        </w:tc>
        <w:tc>
          <w:tcPr>
            <w:tcW w:w="2614" w:type="dxa"/>
          </w:tcPr>
          <w:p w14:paraId="0744CB87" w14:textId="0163C8BE"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Corticoliberina</w:t>
            </w:r>
          </w:p>
        </w:tc>
      </w:tr>
      <w:tr w:rsidR="009E05F3" w:rsidRPr="00FD55EB" w14:paraId="3DC1DA61" w14:textId="77777777" w:rsidTr="009E05F3">
        <w:trPr>
          <w:trHeight w:val="417"/>
        </w:trPr>
        <w:tc>
          <w:tcPr>
            <w:tcW w:w="2614" w:type="dxa"/>
          </w:tcPr>
          <w:p w14:paraId="4B483044" w14:textId="2B936327"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 xml:space="preserve">Hipercortizolismul III  </w:t>
            </w:r>
          </w:p>
        </w:tc>
        <w:tc>
          <w:tcPr>
            <w:tcW w:w="2614" w:type="dxa"/>
          </w:tcPr>
          <w:p w14:paraId="6BCB102E" w14:textId="6345FF15" w:rsidR="009E05F3" w:rsidRPr="00FD55EB" w:rsidRDefault="009E05F3" w:rsidP="009E05F3">
            <w:pPr>
              <w:pStyle w:val="a5"/>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 xml:space="preserve"> crescut    </w:t>
            </w:r>
          </w:p>
          <w:p w14:paraId="2B708722" w14:textId="5BFC68DB"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p>
        </w:tc>
        <w:tc>
          <w:tcPr>
            <w:tcW w:w="2614" w:type="dxa"/>
          </w:tcPr>
          <w:p w14:paraId="16FCE272" w14:textId="6838A2EE"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 xml:space="preserve">crescut </w:t>
            </w:r>
          </w:p>
        </w:tc>
        <w:tc>
          <w:tcPr>
            <w:tcW w:w="2614" w:type="dxa"/>
          </w:tcPr>
          <w:p w14:paraId="7E87E0A3" w14:textId="58921B8F"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crescută</w:t>
            </w:r>
          </w:p>
        </w:tc>
      </w:tr>
      <w:tr w:rsidR="009E05F3" w:rsidRPr="00FD55EB" w14:paraId="1376EBE2" w14:textId="77777777" w:rsidTr="009E05F3">
        <w:tc>
          <w:tcPr>
            <w:tcW w:w="2614" w:type="dxa"/>
          </w:tcPr>
          <w:p w14:paraId="50E39D2B" w14:textId="68219163"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Hipercortizolism II</w:t>
            </w:r>
          </w:p>
        </w:tc>
        <w:tc>
          <w:tcPr>
            <w:tcW w:w="2614" w:type="dxa"/>
          </w:tcPr>
          <w:p w14:paraId="471163F8" w14:textId="30038723" w:rsidR="009E05F3" w:rsidRPr="00FD55EB" w:rsidRDefault="002C2AF9"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C</w:t>
            </w:r>
            <w:r w:rsidR="009E05F3" w:rsidRPr="00FD55EB">
              <w:rPr>
                <w:color w:val="000000" w:themeColor="text1"/>
                <w:lang w:val="ro-RO" w:eastAsia="ru-MD"/>
              </w:rPr>
              <w:t>rescut</w:t>
            </w:r>
          </w:p>
        </w:tc>
        <w:tc>
          <w:tcPr>
            <w:tcW w:w="2614" w:type="dxa"/>
          </w:tcPr>
          <w:p w14:paraId="013509C6" w14:textId="0ED87642"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crescut</w:t>
            </w:r>
          </w:p>
        </w:tc>
        <w:tc>
          <w:tcPr>
            <w:tcW w:w="2614" w:type="dxa"/>
          </w:tcPr>
          <w:p w14:paraId="6AC49AE3" w14:textId="213D7E5F"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Scăzută</w:t>
            </w:r>
          </w:p>
        </w:tc>
      </w:tr>
      <w:tr w:rsidR="009E05F3" w:rsidRPr="00FD55EB" w14:paraId="0F78FA3F" w14:textId="77777777" w:rsidTr="009E05F3">
        <w:tc>
          <w:tcPr>
            <w:tcW w:w="2614" w:type="dxa"/>
          </w:tcPr>
          <w:p w14:paraId="5443EDE1" w14:textId="6AD36C50"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 xml:space="preserve">Hipercortizolismul </w:t>
            </w:r>
          </w:p>
        </w:tc>
        <w:tc>
          <w:tcPr>
            <w:tcW w:w="2614" w:type="dxa"/>
          </w:tcPr>
          <w:p w14:paraId="4D09B418" w14:textId="26057826" w:rsidR="009E05F3" w:rsidRPr="00FD55EB" w:rsidRDefault="002C2AF9"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C</w:t>
            </w:r>
            <w:r w:rsidR="009E05F3" w:rsidRPr="00FD55EB">
              <w:rPr>
                <w:color w:val="000000" w:themeColor="text1"/>
                <w:lang w:val="ro-RO" w:eastAsia="ru-MD"/>
              </w:rPr>
              <w:t>rescut</w:t>
            </w:r>
          </w:p>
        </w:tc>
        <w:tc>
          <w:tcPr>
            <w:tcW w:w="2614" w:type="dxa"/>
          </w:tcPr>
          <w:p w14:paraId="084ED104" w14:textId="3A1AB3D7"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Scăzut</w:t>
            </w:r>
          </w:p>
        </w:tc>
        <w:tc>
          <w:tcPr>
            <w:tcW w:w="2614" w:type="dxa"/>
          </w:tcPr>
          <w:p w14:paraId="52B54731" w14:textId="2D7220E3" w:rsidR="009E05F3" w:rsidRPr="00FD55EB" w:rsidRDefault="009E05F3" w:rsidP="009E05F3">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Scăzută</w:t>
            </w:r>
          </w:p>
        </w:tc>
      </w:tr>
    </w:tbl>
    <w:p w14:paraId="513035E2" w14:textId="1B72B8C1" w:rsidR="00110B7D" w:rsidRPr="00FD55EB" w:rsidRDefault="00110B7D" w:rsidP="004B068A">
      <w:pPr>
        <w:pStyle w:val="a5"/>
        <w:spacing w:before="0" w:beforeAutospacing="0" w:after="0" w:afterAutospacing="0" w:line="480" w:lineRule="auto"/>
        <w:ind w:firstLine="360"/>
        <w:textAlignment w:val="baseline"/>
        <w:rPr>
          <w:color w:val="000000" w:themeColor="text1"/>
          <w:lang w:val="ro-RO" w:eastAsia="ru-MD"/>
        </w:rPr>
      </w:pPr>
    </w:p>
    <w:p w14:paraId="49F90426" w14:textId="77777777" w:rsidR="00110B7D" w:rsidRPr="00FD55EB" w:rsidRDefault="00110B7D" w:rsidP="004B068A">
      <w:pPr>
        <w:pStyle w:val="a5"/>
        <w:spacing w:before="0" w:beforeAutospacing="0" w:after="0" w:afterAutospacing="0" w:line="480" w:lineRule="auto"/>
        <w:ind w:firstLine="360"/>
        <w:textAlignment w:val="baseline"/>
        <w:rPr>
          <w:color w:val="000000" w:themeColor="text1"/>
          <w:lang w:val="ro-RO" w:eastAsia="ru-MD"/>
        </w:rPr>
      </w:pPr>
    </w:p>
    <w:p w14:paraId="71210F60" w14:textId="31358DF0" w:rsidR="00110B7D" w:rsidRPr="00FD55EB" w:rsidRDefault="00110B7D" w:rsidP="004B068A">
      <w:pPr>
        <w:pStyle w:val="a5"/>
        <w:spacing w:before="0" w:beforeAutospacing="0" w:after="375" w:afterAutospacing="0" w:line="480" w:lineRule="auto"/>
        <w:ind w:firstLine="360"/>
        <w:textAlignment w:val="baseline"/>
        <w:rPr>
          <w:b/>
          <w:bCs/>
          <w:color w:val="000000" w:themeColor="text1"/>
          <w:sz w:val="28"/>
          <w:szCs w:val="28"/>
          <w:lang w:val="en" w:eastAsia="ru-MD"/>
        </w:rPr>
      </w:pPr>
      <w:r w:rsidRPr="00FD55EB">
        <w:rPr>
          <w:b/>
          <w:bCs/>
          <w:color w:val="000000" w:themeColor="text1"/>
          <w:sz w:val="28"/>
          <w:szCs w:val="28"/>
          <w:lang w:val="en" w:eastAsia="ru-MD"/>
        </w:rPr>
        <w:t xml:space="preserve">Riscurile și complicațiile hipercortizolismului </w:t>
      </w:r>
    </w:p>
    <w:p w14:paraId="1C57D375" w14:textId="77777777" w:rsidR="00110B7D" w:rsidRPr="00FD55EB" w:rsidRDefault="00110B7D" w:rsidP="004B068A">
      <w:pPr>
        <w:pStyle w:val="a5"/>
        <w:spacing w:before="0" w:beforeAutospacing="0" w:after="375" w:afterAutospacing="0" w:line="480" w:lineRule="auto"/>
        <w:ind w:firstLine="360"/>
        <w:textAlignment w:val="baseline"/>
        <w:rPr>
          <w:color w:val="000000" w:themeColor="text1"/>
          <w:lang w:val="fr-FR" w:eastAsia="ru-MD"/>
        </w:rPr>
      </w:pPr>
      <w:r w:rsidRPr="00FD55EB">
        <w:rPr>
          <w:color w:val="000000" w:themeColor="text1"/>
          <w:lang w:val="fr-FR" w:eastAsia="ru-MD"/>
        </w:rPr>
        <w:lastRenderedPageBreak/>
        <w:t xml:space="preserve">Hipercortizolismul este o entitate clinică care generează mai multe riscuri și conduce la  complicații, care reduc calitatea și chiar durata vieții pacientului: </w:t>
      </w:r>
    </w:p>
    <w:p w14:paraId="7057F376" w14:textId="10509ED0"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fr-FR" w:eastAsia="ru-MD"/>
        </w:rPr>
      </w:pPr>
      <w:r w:rsidRPr="00FD55EB">
        <w:rPr>
          <w:color w:val="000000" w:themeColor="text1"/>
          <w:lang w:val="fr-FR" w:eastAsia="ru-MD"/>
        </w:rPr>
        <w:t>complicațiile diabetogene: microangiopatiile (retinopatii, nefropatii – orbire, insuficiența renală);</w:t>
      </w:r>
    </w:p>
    <w:p w14:paraId="7923EC67" w14:textId="50050818"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ateromatoza arterelor coronariene, cerebrale, renale, a membrelor inferioare  (insult ischemic, infarct miocardic, renal, gangrena picioarelor);</w:t>
      </w:r>
    </w:p>
    <w:p w14:paraId="7231130B" w14:textId="77777777"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 xml:space="preserve">acidoza metabolică cu eventuala comă cetoacidotică; </w:t>
      </w:r>
    </w:p>
    <w:p w14:paraId="5FB46EED" w14:textId="77777777"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hipertensiune arterială și cardiomiopatie – hipertrofia miocardului, miocardiodistrofie, miocardioscleroză, insuficență circulatorie cardiogenă;</w:t>
      </w:r>
    </w:p>
    <w:p w14:paraId="28106386" w14:textId="77777777"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predispoziția la infecții  microbiene și micotice, recidivarea infecțiilor cronice, generalizarea infecțiilor locale;</w:t>
      </w:r>
    </w:p>
    <w:p w14:paraId="17C6D4F6" w14:textId="77777777"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distrofia grasă a ficatului;</w:t>
      </w:r>
    </w:p>
    <w:p w14:paraId="41E4AD92" w14:textId="77777777"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 xml:space="preserve">osteoporoza, miopatie; </w:t>
      </w:r>
    </w:p>
    <w:p w14:paraId="7CE38976" w14:textId="77777777"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ulcer gastric și duodenal cu complicații grave – hemoragii, penetrație, perforația pereților organelor;</w:t>
      </w:r>
    </w:p>
    <w:p w14:paraId="401D6263" w14:textId="77777777"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dereglări reproductive;</w:t>
      </w:r>
    </w:p>
    <w:p w14:paraId="425446CF" w14:textId="77777777" w:rsidR="00110B7D" w:rsidRPr="00FD55EB" w:rsidRDefault="00110B7D" w:rsidP="00FF55B8">
      <w:pPr>
        <w:pStyle w:val="a5"/>
        <w:numPr>
          <w:ilvl w:val="0"/>
          <w:numId w:val="2"/>
        </w:numPr>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pletora policitemică, trombofilie.</w:t>
      </w:r>
    </w:p>
    <w:p w14:paraId="003109FE" w14:textId="68EB7A8F" w:rsidR="00110B7D" w:rsidRDefault="00105D01" w:rsidP="002C2AF9">
      <w:pPr>
        <w:pStyle w:val="a5"/>
        <w:spacing w:before="0" w:beforeAutospacing="0" w:after="375" w:afterAutospacing="0" w:line="480" w:lineRule="auto"/>
        <w:textAlignment w:val="baseline"/>
        <w:rPr>
          <w:color w:val="000000" w:themeColor="text1"/>
          <w:lang w:val="en" w:eastAsia="ru-MD"/>
        </w:rPr>
      </w:pPr>
      <w:r w:rsidRPr="00FD55EB">
        <w:rPr>
          <w:b/>
          <w:bCs/>
          <w:color w:val="000000" w:themeColor="text1"/>
          <w:sz w:val="28"/>
          <w:szCs w:val="28"/>
          <w:lang w:val="en" w:eastAsia="ru-MD"/>
        </w:rPr>
        <w:t>Terraria</w:t>
      </w:r>
      <w:r w:rsidR="00110B7D" w:rsidRPr="00FD55EB">
        <w:rPr>
          <w:b/>
          <w:bCs/>
          <w:color w:val="000000" w:themeColor="text1"/>
          <w:sz w:val="28"/>
          <w:szCs w:val="28"/>
          <w:lang w:val="en" w:eastAsia="ru-MD"/>
        </w:rPr>
        <w:t xml:space="preserve"> etiotropă</w:t>
      </w:r>
      <w:r w:rsidR="00110B7D" w:rsidRPr="00FD55EB">
        <w:rPr>
          <w:color w:val="000000" w:themeColor="text1"/>
          <w:sz w:val="28"/>
          <w:szCs w:val="28"/>
          <w:lang w:val="en" w:eastAsia="ru-MD"/>
        </w:rPr>
        <w:t xml:space="preserve">: </w:t>
      </w:r>
      <w:r w:rsidR="00110B7D" w:rsidRPr="00FD55EB">
        <w:rPr>
          <w:color w:val="000000" w:themeColor="text1"/>
          <w:lang w:val="en" w:eastAsia="ru-MD"/>
        </w:rPr>
        <w:t>lichidarea proceselor  primare în hipotalamus, hipofiză și suprarenale</w:t>
      </w:r>
      <w:r w:rsidR="00575D78">
        <w:rPr>
          <w:color w:val="000000" w:themeColor="text1"/>
          <w:lang w:val="en" w:eastAsia="ru-MD"/>
        </w:rPr>
        <w:t>.</w:t>
      </w:r>
    </w:p>
    <w:p w14:paraId="538ADB3B" w14:textId="1EA103D1" w:rsidR="00110B7D" w:rsidRPr="00FD55EB" w:rsidRDefault="00110B7D" w:rsidP="002357F4">
      <w:pPr>
        <w:pStyle w:val="a3"/>
        <w:numPr>
          <w:ilvl w:val="0"/>
          <w:numId w:val="183"/>
        </w:numPr>
        <w:spacing w:line="480" w:lineRule="auto"/>
        <w:rPr>
          <w:rFonts w:ascii="Times New Roman" w:hAnsi="Times New Roman" w:cs="Times New Roman"/>
          <w:b/>
          <w:bCs/>
          <w:color w:val="000000" w:themeColor="text1"/>
          <w:sz w:val="32"/>
          <w:szCs w:val="32"/>
          <w:lang w:val="ro-RO"/>
        </w:rPr>
      </w:pPr>
      <w:r w:rsidRPr="00FD55EB">
        <w:rPr>
          <w:rFonts w:ascii="Times New Roman" w:hAnsi="Times New Roman" w:cs="Times New Roman"/>
          <w:b/>
          <w:bCs/>
          <w:color w:val="000000" w:themeColor="text1"/>
          <w:sz w:val="32"/>
          <w:szCs w:val="32"/>
          <w:lang w:val="ro-RO"/>
        </w:rPr>
        <w:t>Fiziopatologia hipocortizolismului</w:t>
      </w:r>
    </w:p>
    <w:p w14:paraId="1109388F" w14:textId="77777777"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 xml:space="preserve">Hipocortizolismul reprezintă entititatea fiziopatologică și clinică, care constă în micșorarea concentrației glucocorticosteroizilor (cortizolului) în organism sau diminuarea reactivității structurilor organismului la concentrația normală de  hormon. </w:t>
      </w:r>
    </w:p>
    <w:p w14:paraId="29CB7C6C" w14:textId="5CCF93AA"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Entitățile clinice ale hipocortizolismului sunt diferite procese patologice localizate la nivel de hipotalamus, hipofiză sau glandele suprarenale. O entitate clinică frecventă a hipocortizolismului este boala Addison - insuficiența totală corticosuprarenaliană</w:t>
      </w:r>
      <w:r w:rsidR="00105D01">
        <w:rPr>
          <w:rFonts w:ascii="Times New Roman" w:hAnsi="Times New Roman" w:cs="Times New Roman"/>
          <w:color w:val="000000" w:themeColor="text1"/>
          <w:sz w:val="24"/>
          <w:szCs w:val="24"/>
          <w:lang w:val="ro-RO"/>
        </w:rPr>
        <w:t xml:space="preserve"> (diminuarea concomitentă a secreției de glucocorticosteroizi, mineralocorticosteroizi și androgene)</w:t>
      </w:r>
      <w:r w:rsidRPr="00FD55EB">
        <w:rPr>
          <w:rFonts w:ascii="Times New Roman" w:hAnsi="Times New Roman" w:cs="Times New Roman"/>
          <w:color w:val="000000" w:themeColor="text1"/>
          <w:sz w:val="24"/>
          <w:szCs w:val="24"/>
          <w:lang w:val="ro-RO"/>
        </w:rPr>
        <w:t>.</w:t>
      </w:r>
    </w:p>
    <w:p w14:paraId="7E711718" w14:textId="2B784FB4"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Conform organizării funcțuionale a axei hormonale hipotalamus – hipofiză – suprarenale hipocortizolismul poate  fi în relație cu procesele patologice localizate primar </w:t>
      </w:r>
      <w:r w:rsidR="00105D01">
        <w:rPr>
          <w:rFonts w:ascii="Times New Roman" w:hAnsi="Times New Roman" w:cs="Times New Roman"/>
          <w:color w:val="000000" w:themeColor="text1"/>
          <w:sz w:val="24"/>
          <w:szCs w:val="24"/>
          <w:lang w:val="ro-RO"/>
        </w:rPr>
        <w:t xml:space="preserve">la diferite niveluri: </w:t>
      </w:r>
      <w:r w:rsidRPr="00FD55EB">
        <w:rPr>
          <w:rFonts w:ascii="Times New Roman" w:hAnsi="Times New Roman" w:cs="Times New Roman"/>
          <w:color w:val="000000" w:themeColor="text1"/>
          <w:sz w:val="24"/>
          <w:szCs w:val="24"/>
          <w:lang w:val="ro-RO"/>
        </w:rPr>
        <w:t xml:space="preserve">în hipotalamus </w:t>
      </w:r>
      <w:r w:rsidR="00105D01">
        <w:rPr>
          <w:rFonts w:ascii="Times New Roman" w:hAnsi="Times New Roman" w:cs="Times New Roman"/>
          <w:color w:val="000000" w:themeColor="text1"/>
          <w:sz w:val="24"/>
          <w:szCs w:val="24"/>
          <w:lang w:val="ro-RO"/>
        </w:rPr>
        <w:t>cu</w:t>
      </w:r>
      <w:r w:rsidRPr="00FD55EB">
        <w:rPr>
          <w:rFonts w:ascii="Times New Roman" w:hAnsi="Times New Roman" w:cs="Times New Roman"/>
          <w:color w:val="000000" w:themeColor="text1"/>
          <w:sz w:val="24"/>
          <w:szCs w:val="24"/>
          <w:lang w:val="ro-RO"/>
        </w:rPr>
        <w:t xml:space="preserve"> dereglarea secreției de </w:t>
      </w:r>
      <w:r w:rsidRPr="00FD55EB">
        <w:rPr>
          <w:rFonts w:ascii="Times New Roman" w:hAnsi="Times New Roman" w:cs="Times New Roman"/>
          <w:i/>
          <w:color w:val="000000" w:themeColor="text1"/>
          <w:sz w:val="24"/>
          <w:szCs w:val="24"/>
          <w:lang w:val="ro-RO"/>
        </w:rPr>
        <w:t>corticotropin-relasing hormon</w:t>
      </w:r>
      <w:r w:rsidR="002C2AF9" w:rsidRPr="00FD55EB">
        <w:rPr>
          <w:rFonts w:ascii="Times New Roman" w:hAnsi="Times New Roman" w:cs="Times New Roman"/>
          <w:i/>
          <w:color w:val="000000" w:themeColor="text1"/>
          <w:sz w:val="24"/>
          <w:szCs w:val="24"/>
          <w:lang w:val="ro-RO"/>
        </w:rPr>
        <w:t xml:space="preserve"> - </w:t>
      </w:r>
      <w:r w:rsidRPr="00FD55EB">
        <w:rPr>
          <w:rFonts w:ascii="Times New Roman" w:hAnsi="Times New Roman" w:cs="Times New Roman"/>
          <w:color w:val="000000" w:themeColor="text1"/>
          <w:sz w:val="24"/>
          <w:szCs w:val="24"/>
          <w:lang w:val="ro-RO"/>
        </w:rPr>
        <w:t>hipocortizolism terțiar, hipotalamic</w:t>
      </w:r>
      <w:r w:rsidR="002C2AF9"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  în hipofiză </w:t>
      </w:r>
      <w:r w:rsidR="00105D01">
        <w:rPr>
          <w:rFonts w:ascii="Times New Roman" w:hAnsi="Times New Roman" w:cs="Times New Roman"/>
          <w:color w:val="000000" w:themeColor="text1"/>
          <w:sz w:val="24"/>
          <w:szCs w:val="24"/>
          <w:lang w:val="ro-RO"/>
        </w:rPr>
        <w:t>cu</w:t>
      </w:r>
      <w:r w:rsidRPr="00FD55EB">
        <w:rPr>
          <w:rFonts w:ascii="Times New Roman" w:hAnsi="Times New Roman" w:cs="Times New Roman"/>
          <w:color w:val="000000" w:themeColor="text1"/>
          <w:sz w:val="24"/>
          <w:szCs w:val="24"/>
          <w:lang w:val="ro-RO"/>
        </w:rPr>
        <w:t xml:space="preserve"> hiposecreția de corticotropină (ACTH) </w:t>
      </w:r>
      <w:r w:rsidR="002C2AF9"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hipocortizolism secundar hipofizar</w:t>
      </w:r>
      <w:r w:rsidR="002C2AF9" w:rsidRPr="00FD55EB">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în corticosuprarenale </w:t>
      </w:r>
      <w:r w:rsidR="00105D01">
        <w:rPr>
          <w:rFonts w:ascii="Times New Roman" w:hAnsi="Times New Roman" w:cs="Times New Roman"/>
          <w:color w:val="000000" w:themeColor="text1"/>
          <w:sz w:val="24"/>
          <w:szCs w:val="24"/>
          <w:lang w:val="ro-RO"/>
        </w:rPr>
        <w:t>cu</w:t>
      </w:r>
      <w:r w:rsidRPr="00FD55EB">
        <w:rPr>
          <w:rFonts w:ascii="Times New Roman" w:hAnsi="Times New Roman" w:cs="Times New Roman"/>
          <w:color w:val="000000" w:themeColor="text1"/>
          <w:sz w:val="24"/>
          <w:szCs w:val="24"/>
          <w:lang w:val="ro-RO"/>
        </w:rPr>
        <w:t xml:space="preserve"> hiposecreția </w:t>
      </w:r>
      <w:r w:rsidR="00105D01">
        <w:rPr>
          <w:rFonts w:ascii="Times New Roman" w:hAnsi="Times New Roman" w:cs="Times New Roman"/>
          <w:color w:val="000000" w:themeColor="text1"/>
          <w:sz w:val="24"/>
          <w:szCs w:val="24"/>
          <w:lang w:val="ro-RO"/>
        </w:rPr>
        <w:t xml:space="preserve">primară </w:t>
      </w:r>
      <w:r w:rsidRPr="00FD55EB">
        <w:rPr>
          <w:rFonts w:ascii="Times New Roman" w:hAnsi="Times New Roman" w:cs="Times New Roman"/>
          <w:color w:val="000000" w:themeColor="text1"/>
          <w:sz w:val="24"/>
          <w:szCs w:val="24"/>
          <w:lang w:val="ro-RO"/>
        </w:rPr>
        <w:t xml:space="preserve">de cortizol </w:t>
      </w:r>
      <w:r w:rsidR="002C2AF9"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hipocortizolism primar. </w:t>
      </w:r>
    </w:p>
    <w:p w14:paraId="538FE815" w14:textId="6E92FEEF" w:rsidR="00110B7D" w:rsidRPr="00FD55EB" w:rsidRDefault="00110B7D" w:rsidP="004B068A">
      <w:pPr>
        <w:spacing w:line="480" w:lineRule="auto"/>
        <w:ind w:firstLine="708"/>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Etiologia și patogenia hipocortcismului</w:t>
      </w:r>
    </w:p>
    <w:p w14:paraId="52C74AEA" w14:textId="77777777" w:rsidR="00110B7D" w:rsidRPr="00FD55EB" w:rsidRDefault="00110B7D" w:rsidP="00FF55B8">
      <w:pPr>
        <w:pStyle w:val="a3"/>
        <w:numPr>
          <w:ilvl w:val="0"/>
          <w:numId w:val="14"/>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Hipocortizolismul terțiar are drept cauze procese patologice în hipotalamus (infecții, tumori), care diminuează secreția de </w:t>
      </w:r>
      <w:r w:rsidRPr="00FD55EB">
        <w:rPr>
          <w:rFonts w:ascii="Times New Roman" w:hAnsi="Times New Roman" w:cs="Times New Roman"/>
          <w:i/>
          <w:iCs/>
          <w:color w:val="000000" w:themeColor="text1"/>
          <w:sz w:val="24"/>
          <w:szCs w:val="24"/>
          <w:lang w:val="ro-RO"/>
        </w:rPr>
        <w:t>corticotropin-releasing homone</w:t>
      </w:r>
      <w:r w:rsidRPr="00FD55EB">
        <w:rPr>
          <w:rFonts w:ascii="Times New Roman" w:hAnsi="Times New Roman" w:cs="Times New Roman"/>
          <w:color w:val="000000" w:themeColor="text1"/>
          <w:sz w:val="24"/>
          <w:szCs w:val="24"/>
          <w:lang w:val="ro-RO"/>
        </w:rPr>
        <w:t xml:space="preserve"> (CRH, corticoliberina) și consecutiv de ACTH și cortizol. Paternul hormonal în forma terțiară constă din diminuarea secreției primare de corticoliberină și consecutiv de corticotropină și cortizol.</w:t>
      </w:r>
    </w:p>
    <w:p w14:paraId="6F3E490F" w14:textId="6D89992A" w:rsidR="00110B7D" w:rsidRPr="00FD55EB" w:rsidRDefault="00110B7D" w:rsidP="004B068A">
      <w:pPr>
        <w:pStyle w:val="a3"/>
        <w:numPr>
          <w:ilvl w:val="0"/>
          <w:numId w:val="14"/>
        </w:numPr>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Hipocortizolismul secundar are drept cauze procesele patologice în adenohipofiză, care dereglează secreția de ACTH și consecutiv de cortizol. Aceste stări survin  în</w:t>
      </w:r>
      <w:r w:rsidRPr="00FD55EB">
        <w:rPr>
          <w:rFonts w:ascii="Times New Roman" w:hAnsi="Times New Roman" w:cs="Times New Roman"/>
          <w:noProof/>
          <w:color w:val="000000" w:themeColor="text1"/>
          <w:sz w:val="24"/>
          <w:szCs w:val="24"/>
          <w:lang w:val="ro-RO" w:eastAsia="ru-MD"/>
        </w:rPr>
        <w:t xml:space="preserve"> disgenezii congenitale ale hipofizei,  rezecția chirurgicală și radioterapia tumorilor hipofizare. Un caz grav de insuficiență totală hipofizară  - </w:t>
      </w:r>
      <w:r w:rsidRPr="00FD55EB">
        <w:rPr>
          <w:rFonts w:ascii="Times New Roman" w:hAnsi="Times New Roman" w:cs="Times New Roman"/>
          <w:color w:val="000000" w:themeColor="text1"/>
          <w:sz w:val="24"/>
          <w:szCs w:val="24"/>
          <w:lang w:val="ro-RO"/>
        </w:rPr>
        <w:t>panhipopituitarism</w:t>
      </w:r>
      <w:r w:rsidRPr="00FD55EB">
        <w:rPr>
          <w:rFonts w:ascii="Times New Roman" w:hAnsi="Times New Roman" w:cs="Times New Roman"/>
          <w:noProof/>
          <w:color w:val="000000" w:themeColor="text1"/>
          <w:sz w:val="24"/>
          <w:szCs w:val="24"/>
          <w:lang w:val="ro-RO" w:eastAsia="ru-MD"/>
        </w:rPr>
        <w:t xml:space="preserve"> – se întâmplă în hemoragii masive cu șoc hemoragic (de ex., hemoragii post-partum), ceea ce conduce la  ischemia și necroza hipofizei – sindromul </w:t>
      </w:r>
      <w:r w:rsidRPr="00FD55EB">
        <w:rPr>
          <w:rFonts w:ascii="Times New Roman" w:hAnsi="Times New Roman" w:cs="Times New Roman"/>
          <w:color w:val="000000" w:themeColor="text1"/>
          <w:sz w:val="24"/>
          <w:szCs w:val="24"/>
          <w:lang w:val="ro-RO"/>
        </w:rPr>
        <w:t>Sheehan.</w:t>
      </w:r>
    </w:p>
    <w:p w14:paraId="4385CA45" w14:textId="23237E70" w:rsidR="00110B7D" w:rsidRPr="00FD55EB" w:rsidRDefault="00110B7D" w:rsidP="004B068A">
      <w:pPr>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 xml:space="preserve"> În terapia cu hormoni glucocorticosteroidieni  hormonii exogeni prin </w:t>
      </w:r>
      <w:r w:rsidRPr="00FD55EB">
        <w:rPr>
          <w:rFonts w:ascii="Times New Roman" w:hAnsi="Times New Roman" w:cs="Times New Roman"/>
          <w:i/>
          <w:iCs/>
          <w:color w:val="000000" w:themeColor="text1"/>
          <w:sz w:val="24"/>
          <w:szCs w:val="24"/>
          <w:lang w:val="ro-RO"/>
        </w:rPr>
        <w:t>feed-back</w:t>
      </w:r>
      <w:r w:rsidRPr="00FD55EB">
        <w:rPr>
          <w:rFonts w:ascii="Times New Roman" w:hAnsi="Times New Roman" w:cs="Times New Roman"/>
          <w:color w:val="000000" w:themeColor="text1"/>
          <w:sz w:val="24"/>
          <w:szCs w:val="24"/>
          <w:lang w:val="ro-RO"/>
        </w:rPr>
        <w:t xml:space="preserve"> negativ inhibă secreția hipofizară de ACTH, ceea ce provoacă apoptoza adenocitelor și atrofia glandei – survine hipopititarismul iatrogen</w:t>
      </w:r>
      <w:r w:rsidR="006231F2">
        <w:rPr>
          <w:rFonts w:ascii="Times New Roman" w:hAnsi="Times New Roman" w:cs="Times New Roman"/>
          <w:color w:val="000000" w:themeColor="text1"/>
          <w:sz w:val="24"/>
          <w:szCs w:val="24"/>
          <w:lang w:val="ro-RO"/>
        </w:rPr>
        <w:t xml:space="preserve"> cu hipocorticozolism secundar</w:t>
      </w:r>
      <w:r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noProof/>
          <w:color w:val="000000" w:themeColor="text1"/>
          <w:sz w:val="24"/>
          <w:szCs w:val="24"/>
          <w:lang w:val="ro-RO" w:eastAsia="ru-MD"/>
        </w:rPr>
        <w:t xml:space="preserve"> </w:t>
      </w:r>
    </w:p>
    <w:p w14:paraId="7EADA2C9" w14:textId="083DCFA4" w:rsidR="00110B7D" w:rsidRPr="00FD55EB" w:rsidRDefault="00110B7D" w:rsidP="004B068A">
      <w:pPr>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lastRenderedPageBreak/>
        <w:t xml:space="preserve">Situație paradoxală cu secreție mozaică a hormonilor hipofizari se crează în tumori hipofizare – de ex., adenomul hipofizar somatotrop cu hipersecreție de somatotropină prin expansie compresează restul hipofizei cu hiposecreția altor hormini (de ex., corticotropină). În cazul tumorilor nonsecretorii are loc atrofia compresională a glandei. </w:t>
      </w:r>
    </w:p>
    <w:p w14:paraId="664B0489" w14:textId="77777777" w:rsidR="00110B7D" w:rsidRPr="00FD55EB" w:rsidRDefault="00110B7D" w:rsidP="004B068A">
      <w:pPr>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 xml:space="preserve">O cauză a hipopituitarismuluii poate fi  </w:t>
      </w:r>
      <w:r w:rsidRPr="00FD55EB">
        <w:rPr>
          <w:rFonts w:ascii="Times New Roman" w:hAnsi="Times New Roman" w:cs="Times New Roman"/>
          <w:color w:val="000000" w:themeColor="text1"/>
          <w:sz w:val="24"/>
          <w:szCs w:val="24"/>
          <w:lang w:val="ro-RO"/>
        </w:rPr>
        <w:t>craniofaringiomul (tumoare pituitară benignă din recesul Rathke (</w:t>
      </w:r>
      <w:r w:rsidRPr="00FD55EB">
        <w:rPr>
          <w:rFonts w:ascii="Times New Roman" w:hAnsi="Times New Roman" w:cs="Times New Roman"/>
          <w:i/>
          <w:iCs/>
          <w:color w:val="000000" w:themeColor="text1"/>
          <w:sz w:val="24"/>
          <w:szCs w:val="24"/>
          <w:lang w:val="ro-RO"/>
        </w:rPr>
        <w:t>poush remnant Rathke</w:t>
      </w:r>
      <w:r w:rsidRPr="00FD55EB">
        <w:rPr>
          <w:rFonts w:ascii="Times New Roman" w:hAnsi="Times New Roman" w:cs="Times New Roman"/>
          <w:color w:val="000000" w:themeColor="text1"/>
          <w:sz w:val="24"/>
          <w:szCs w:val="24"/>
          <w:lang w:val="ro-RO"/>
        </w:rPr>
        <w:t xml:space="preserve">). </w:t>
      </w:r>
    </w:p>
    <w:p w14:paraId="66F9DE00" w14:textId="77777777" w:rsidR="00110B7D" w:rsidRPr="00FD55EB" w:rsidRDefault="00110B7D" w:rsidP="004B068A">
      <w:pPr>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Alte cauze a hipocortizolismului hipofizar pot fi  apoplexia pituitară (hemoragie din adenomul preexistent), apoplexia în anemia falciformă, hipofiza limfocitară – distrucția autoimună a hipofizei.                 </w:t>
      </w:r>
    </w:p>
    <w:p w14:paraId="1AC684DD" w14:textId="5834E818" w:rsidR="00110B7D" w:rsidRPr="00FD55EB" w:rsidRDefault="00110B7D" w:rsidP="004B068A">
      <w:pPr>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La trauma sau strangularea infundibulului hipofizar, prin care adenohipofiza face relații </w:t>
      </w:r>
      <w:r w:rsidR="006231F2">
        <w:rPr>
          <w:rFonts w:ascii="Times New Roman" w:hAnsi="Times New Roman" w:cs="Times New Roman"/>
          <w:color w:val="000000" w:themeColor="text1"/>
          <w:sz w:val="24"/>
          <w:szCs w:val="24"/>
          <w:lang w:val="ro-RO"/>
        </w:rPr>
        <w:t xml:space="preserve">umorale </w:t>
      </w:r>
      <w:r w:rsidRPr="00FD55EB">
        <w:rPr>
          <w:rFonts w:ascii="Times New Roman" w:hAnsi="Times New Roman" w:cs="Times New Roman"/>
          <w:color w:val="000000" w:themeColor="text1"/>
          <w:sz w:val="24"/>
          <w:szCs w:val="24"/>
          <w:lang w:val="ro-RO"/>
        </w:rPr>
        <w:t xml:space="preserve">cu hipotalamusul neurosecretor sistează hemocirculația portală hipofizară și </w:t>
      </w:r>
      <w:r w:rsidR="002C2AF9" w:rsidRPr="00FD55EB">
        <w:rPr>
          <w:rFonts w:ascii="Times New Roman" w:hAnsi="Times New Roman" w:cs="Times New Roman"/>
          <w:color w:val="000000" w:themeColor="text1"/>
          <w:sz w:val="24"/>
          <w:szCs w:val="24"/>
          <w:lang w:val="ro-RO"/>
        </w:rPr>
        <w:t xml:space="preserve">liberinele </w:t>
      </w:r>
      <w:r w:rsidRPr="00FD55EB">
        <w:rPr>
          <w:rFonts w:ascii="Times New Roman" w:hAnsi="Times New Roman" w:cs="Times New Roman"/>
          <w:color w:val="000000" w:themeColor="text1"/>
          <w:sz w:val="24"/>
          <w:szCs w:val="24"/>
          <w:lang w:val="ro-RO"/>
        </w:rPr>
        <w:t>hipotalamic</w:t>
      </w:r>
      <w:r w:rsidR="002C2AF9" w:rsidRPr="00FD55EB">
        <w:rPr>
          <w:rFonts w:ascii="Times New Roman" w:hAnsi="Times New Roman" w:cs="Times New Roman"/>
          <w:color w:val="000000" w:themeColor="text1"/>
          <w:sz w:val="24"/>
          <w:szCs w:val="24"/>
          <w:lang w:val="ro-RO"/>
        </w:rPr>
        <w:t>e</w:t>
      </w:r>
      <w:r w:rsidRPr="00FD55EB">
        <w:rPr>
          <w:rFonts w:ascii="Times New Roman" w:hAnsi="Times New Roman" w:cs="Times New Roman"/>
          <w:color w:val="000000" w:themeColor="text1"/>
          <w:sz w:val="24"/>
          <w:szCs w:val="24"/>
          <w:lang w:val="ro-RO"/>
        </w:rPr>
        <w:t xml:space="preserve"> nu parvin la adenohipofiză – are loc atrofia celulelor trope hipofizare și deficitul de hormoni tropi (cu excepția lactotropului, </w:t>
      </w:r>
      <w:r w:rsidR="002C2AF9" w:rsidRPr="00FD55EB">
        <w:rPr>
          <w:rFonts w:ascii="Times New Roman" w:hAnsi="Times New Roman" w:cs="Times New Roman"/>
          <w:color w:val="000000" w:themeColor="text1"/>
          <w:sz w:val="24"/>
          <w:szCs w:val="24"/>
          <w:lang w:val="ro-RO"/>
        </w:rPr>
        <w:t xml:space="preserve">secreția căruia crește, </w:t>
      </w:r>
      <w:r w:rsidRPr="00FD55EB">
        <w:rPr>
          <w:rFonts w:ascii="Times New Roman" w:hAnsi="Times New Roman" w:cs="Times New Roman"/>
          <w:color w:val="000000" w:themeColor="text1"/>
          <w:sz w:val="24"/>
          <w:szCs w:val="24"/>
          <w:lang w:val="ro-RO"/>
        </w:rPr>
        <w:t xml:space="preserve">deoarece hipotalamusul secretă doar factorul inhibitor pentru lactotrop - dopamina). </w:t>
      </w:r>
    </w:p>
    <w:p w14:paraId="4CE3C41D" w14:textId="77777777"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Paternul hormonal în forma secundară constă din diminuarea secreției primare de  corticotropină și ulterior de  cortizol, în timp ce secreția de  corticoliberină crește fiind suscitată prin </w:t>
      </w:r>
      <w:r w:rsidRPr="00FD55EB">
        <w:rPr>
          <w:rFonts w:ascii="Times New Roman" w:hAnsi="Times New Roman" w:cs="Times New Roman"/>
          <w:i/>
          <w:iCs/>
          <w:color w:val="000000" w:themeColor="text1"/>
          <w:sz w:val="24"/>
          <w:szCs w:val="24"/>
          <w:lang w:val="ro-RO"/>
        </w:rPr>
        <w:t xml:space="preserve">feed-back </w:t>
      </w:r>
      <w:r w:rsidRPr="00FD55EB">
        <w:rPr>
          <w:rFonts w:ascii="Times New Roman" w:hAnsi="Times New Roman" w:cs="Times New Roman"/>
          <w:color w:val="000000" w:themeColor="text1"/>
          <w:sz w:val="24"/>
          <w:szCs w:val="24"/>
          <w:lang w:val="ro-RO"/>
        </w:rPr>
        <w:t xml:space="preserve">negativ de lipsa corticotropinei și cortizolului. </w:t>
      </w:r>
    </w:p>
    <w:p w14:paraId="58E75E5B" w14:textId="77777777" w:rsidR="00110B7D" w:rsidRPr="00FD55EB" w:rsidRDefault="00110B7D" w:rsidP="00FF55B8">
      <w:pPr>
        <w:pStyle w:val="a3"/>
        <w:numPr>
          <w:ilvl w:val="0"/>
          <w:numId w:val="14"/>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Hipocortizolismul primar</w:t>
      </w:r>
    </w:p>
    <w:p w14:paraId="06357E98" w14:textId="268F960A" w:rsidR="00110B7D" w:rsidRPr="00FD55EB" w:rsidRDefault="00110B7D" w:rsidP="004B068A">
      <w:pPr>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Hipocortizolismul primar are drept cauze procese patologice în suprarenale, care direct diminuează secreția de cortizol: d</w:t>
      </w:r>
      <w:r w:rsidRPr="00FD55EB">
        <w:rPr>
          <w:rFonts w:ascii="Times New Roman" w:hAnsi="Times New Roman" w:cs="Times New Roman"/>
          <w:noProof/>
          <w:color w:val="000000" w:themeColor="text1"/>
          <w:sz w:val="24"/>
          <w:szCs w:val="24"/>
          <w:lang w:val="ro-RO" w:eastAsia="ru-MD"/>
        </w:rPr>
        <w:t>efecte genetice (dismorfogenetice și dismetabolice); defecte enzimatice, care dereglează sinteza glucocorticosteroizilor, procese autoimune citolitice, care conduc la distrucția celulelor secretoare, reduc masa glandei și diminuează secreția hormonală; infecțiile cronice - tuberculoza miliară a glandei; ischemia suprarenalelor</w:t>
      </w:r>
      <w:r w:rsidR="002C2AF9" w:rsidRPr="00FD55EB">
        <w:rPr>
          <w:rFonts w:ascii="Times New Roman" w:hAnsi="Times New Roman" w:cs="Times New Roman"/>
          <w:noProof/>
          <w:color w:val="000000" w:themeColor="text1"/>
          <w:sz w:val="24"/>
          <w:szCs w:val="24"/>
          <w:lang w:val="ro-RO" w:eastAsia="ru-MD"/>
        </w:rPr>
        <w:t>;</w:t>
      </w:r>
      <w:r w:rsidRPr="00FD55EB">
        <w:rPr>
          <w:rFonts w:ascii="Times New Roman" w:hAnsi="Times New Roman" w:cs="Times New Roman"/>
          <w:noProof/>
          <w:color w:val="000000" w:themeColor="text1"/>
          <w:sz w:val="24"/>
          <w:szCs w:val="24"/>
          <w:lang w:val="ro-RO" w:eastAsia="ru-MD"/>
        </w:rPr>
        <w:t xml:space="preserve"> infarct hemoragic bilateral al suprarenalelor; hemoragie intraglandulară </w:t>
      </w:r>
      <w:r w:rsidR="00AB53FC" w:rsidRPr="00FD55EB">
        <w:rPr>
          <w:rFonts w:ascii="Times New Roman" w:hAnsi="Times New Roman" w:cs="Times New Roman"/>
          <w:noProof/>
          <w:color w:val="000000" w:themeColor="text1"/>
          <w:sz w:val="24"/>
          <w:szCs w:val="24"/>
          <w:lang w:val="ro-RO" w:eastAsia="ru-MD"/>
        </w:rPr>
        <w:t xml:space="preserve">în </w:t>
      </w:r>
      <w:r w:rsidRPr="00FD55EB">
        <w:rPr>
          <w:rFonts w:ascii="Times New Roman" w:hAnsi="Times New Roman" w:cs="Times New Roman"/>
          <w:noProof/>
          <w:color w:val="000000" w:themeColor="text1"/>
          <w:sz w:val="24"/>
          <w:szCs w:val="24"/>
          <w:lang w:val="ro-RO" w:eastAsia="ru-MD"/>
        </w:rPr>
        <w:t xml:space="preserve">terapia cu anticoagulante; tumoare nonsecretoare, care prin expansie provoacă atrofia parenchimului sănătos; metastaze din cancerul pulmonar în suprarenală.  </w:t>
      </w:r>
    </w:p>
    <w:p w14:paraId="4D4644E4" w14:textId="4A162EE8"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Paternul hormonal în hipocortizolismul primar constă din diminuarea secreției primare de cortizol concomitent cu sporirea prin </w:t>
      </w:r>
      <w:r w:rsidRPr="00FD55EB">
        <w:rPr>
          <w:rFonts w:ascii="Times New Roman" w:hAnsi="Times New Roman" w:cs="Times New Roman"/>
          <w:i/>
          <w:iCs/>
          <w:color w:val="000000" w:themeColor="text1"/>
          <w:sz w:val="24"/>
          <w:szCs w:val="24"/>
          <w:lang w:val="ro-RO"/>
        </w:rPr>
        <w:t>feed-back</w:t>
      </w:r>
      <w:r w:rsidRPr="00FD55EB">
        <w:rPr>
          <w:rFonts w:ascii="Times New Roman" w:hAnsi="Times New Roman" w:cs="Times New Roman"/>
          <w:color w:val="000000" w:themeColor="text1"/>
          <w:sz w:val="24"/>
          <w:szCs w:val="24"/>
          <w:lang w:val="ro-RO"/>
        </w:rPr>
        <w:t xml:space="preserve"> negativ a secreției de cortico</w:t>
      </w:r>
      <w:r w:rsidR="006231F2">
        <w:rPr>
          <w:rFonts w:ascii="Times New Roman" w:hAnsi="Times New Roman" w:cs="Times New Roman"/>
          <w:color w:val="000000" w:themeColor="text1"/>
          <w:sz w:val="24"/>
          <w:szCs w:val="24"/>
          <w:lang w:val="ro-RO"/>
        </w:rPr>
        <w:t>li</w:t>
      </w:r>
      <w:r w:rsidRPr="00FD55EB">
        <w:rPr>
          <w:rFonts w:ascii="Times New Roman" w:hAnsi="Times New Roman" w:cs="Times New Roman"/>
          <w:color w:val="000000" w:themeColor="text1"/>
          <w:sz w:val="24"/>
          <w:szCs w:val="24"/>
          <w:lang w:val="ro-RO"/>
        </w:rPr>
        <w:t xml:space="preserve">berină și corticotropină.  Hipersecreția </w:t>
      </w:r>
      <w:r w:rsidRPr="00FD55EB">
        <w:rPr>
          <w:rFonts w:ascii="Times New Roman" w:hAnsi="Times New Roman" w:cs="Times New Roman"/>
          <w:color w:val="000000" w:themeColor="text1"/>
          <w:sz w:val="24"/>
          <w:szCs w:val="24"/>
          <w:lang w:val="ro-RO"/>
        </w:rPr>
        <w:lastRenderedPageBreak/>
        <w:t>de corticotropină atribuie hipocortizolismului primar un semn specific – hiperpigmentația pielii (boala Addisson, «boala de bronz»), datorită stimulării de către hormonul adrenocorticotrop a melanocitel</w:t>
      </w:r>
      <w:r w:rsidR="00AB53FC" w:rsidRPr="00FD55EB">
        <w:rPr>
          <w:rFonts w:ascii="Times New Roman" w:hAnsi="Times New Roman" w:cs="Times New Roman"/>
          <w:color w:val="000000" w:themeColor="text1"/>
          <w:sz w:val="24"/>
          <w:szCs w:val="24"/>
          <w:lang w:val="ro-RO"/>
        </w:rPr>
        <w:t>or</w:t>
      </w:r>
      <w:r w:rsidRPr="00FD55EB">
        <w:rPr>
          <w:rFonts w:ascii="Times New Roman" w:hAnsi="Times New Roman" w:cs="Times New Roman"/>
          <w:color w:val="000000" w:themeColor="text1"/>
          <w:sz w:val="24"/>
          <w:szCs w:val="24"/>
          <w:lang w:val="ro-RO"/>
        </w:rPr>
        <w:t xml:space="preserve"> pielii.</w:t>
      </w:r>
    </w:p>
    <w:p w14:paraId="1BCDB719" w14:textId="7EB9F1C0" w:rsidR="00110B7D" w:rsidRPr="00FD55EB" w:rsidRDefault="00110B7D" w:rsidP="004B068A">
      <w:pPr>
        <w:spacing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 xml:space="preserve">Un caz aparte este hipocortizolismul în hormonoterapia cu glucocorticosteroizi sintetici – terapia îndelungată cu doze mari de glucocorticosteroizi induce inhibiția prin </w:t>
      </w:r>
      <w:r w:rsidRPr="00FD55EB">
        <w:rPr>
          <w:rFonts w:ascii="Times New Roman" w:hAnsi="Times New Roman" w:cs="Times New Roman"/>
          <w:i/>
          <w:iCs/>
          <w:color w:val="000000" w:themeColor="text1"/>
          <w:sz w:val="24"/>
          <w:szCs w:val="24"/>
          <w:lang w:val="ro-RO"/>
        </w:rPr>
        <w:t>feed-back</w:t>
      </w:r>
      <w:r w:rsidRPr="00FD55EB">
        <w:rPr>
          <w:rFonts w:ascii="Times New Roman" w:hAnsi="Times New Roman" w:cs="Times New Roman"/>
          <w:color w:val="000000" w:themeColor="text1"/>
          <w:sz w:val="24"/>
          <w:szCs w:val="24"/>
          <w:lang w:val="ro-RO"/>
        </w:rPr>
        <w:t xml:space="preserve"> negativ a secreției de CRH și ACTH</w:t>
      </w:r>
      <w:r w:rsidR="006231F2">
        <w:rPr>
          <w:rFonts w:ascii="Times New Roman" w:hAnsi="Times New Roman" w:cs="Times New Roman"/>
          <w:color w:val="000000" w:themeColor="text1"/>
          <w:sz w:val="24"/>
          <w:szCs w:val="24"/>
          <w:lang w:val="ro-RO"/>
        </w:rPr>
        <w:t xml:space="preserve">, ceea ce </w:t>
      </w:r>
      <w:r w:rsidRPr="00FD55EB">
        <w:rPr>
          <w:rFonts w:ascii="Times New Roman" w:hAnsi="Times New Roman" w:cs="Times New Roman"/>
          <w:color w:val="000000" w:themeColor="text1"/>
          <w:sz w:val="24"/>
          <w:szCs w:val="24"/>
          <w:lang w:val="ro-RO"/>
        </w:rPr>
        <w:t xml:space="preserve">consecutiv </w:t>
      </w:r>
      <w:r w:rsidR="007624DB">
        <w:rPr>
          <w:rFonts w:ascii="Times New Roman" w:hAnsi="Times New Roman" w:cs="Times New Roman"/>
          <w:color w:val="000000" w:themeColor="text1"/>
          <w:sz w:val="24"/>
          <w:szCs w:val="24"/>
          <w:lang w:val="ro-RO"/>
        </w:rPr>
        <w:t xml:space="preserve">provoacă </w:t>
      </w:r>
      <w:r w:rsidRPr="00FD55EB">
        <w:rPr>
          <w:rFonts w:ascii="Times New Roman" w:hAnsi="Times New Roman" w:cs="Times New Roman"/>
          <w:color w:val="000000" w:themeColor="text1"/>
          <w:sz w:val="24"/>
          <w:szCs w:val="24"/>
          <w:lang w:val="ro-RO"/>
        </w:rPr>
        <w:t xml:space="preserve">apoptoza și atrofia </w:t>
      </w:r>
      <w:r w:rsidR="007624DB">
        <w:rPr>
          <w:rFonts w:ascii="Times New Roman" w:hAnsi="Times New Roman" w:cs="Times New Roman"/>
          <w:color w:val="000000" w:themeColor="text1"/>
          <w:sz w:val="24"/>
          <w:szCs w:val="24"/>
          <w:lang w:val="ro-RO"/>
        </w:rPr>
        <w:t xml:space="preserve">suprarenalelor </w:t>
      </w:r>
      <w:r w:rsidRPr="00FD55EB">
        <w:rPr>
          <w:rFonts w:ascii="Times New Roman" w:hAnsi="Times New Roman" w:cs="Times New Roman"/>
          <w:color w:val="000000" w:themeColor="text1"/>
          <w:sz w:val="24"/>
          <w:szCs w:val="24"/>
          <w:lang w:val="ro-RO"/>
        </w:rPr>
        <w:t>(până la dispariția completă a celulelor secretoare de cortizol</w:t>
      </w:r>
      <w:r w:rsidR="007624DB">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În aceste condiții întreruperea bruscă a </w:t>
      </w:r>
      <w:r w:rsidRPr="00FD55EB">
        <w:rPr>
          <w:rFonts w:ascii="Times New Roman" w:hAnsi="Times New Roman" w:cs="Times New Roman"/>
          <w:noProof/>
          <w:color w:val="000000" w:themeColor="text1"/>
          <w:sz w:val="24"/>
          <w:szCs w:val="24"/>
          <w:lang w:val="ro-RO" w:eastAsia="ru-MD"/>
        </w:rPr>
        <w:t xml:space="preserve"> hormonoterapiei conduce la insuficență suprarenaliană acută - lipsa glucocorticosteroizilor în organism  și a efectelor adapatative și compensatorii realizate de acest hormon face organismul lipsit de protecție la orice provocare exogenă (infecție, traumă, hemoragie, efort fizic, hipoxie),  sau endogenă (insuficiență cardiacă, respiratorie, renală,  hepatică), ceea ce poate fi fatal. </w:t>
      </w:r>
    </w:p>
    <w:p w14:paraId="3DF5EC82" w14:textId="77777777" w:rsidR="00110B7D" w:rsidRPr="00FD55EB" w:rsidRDefault="00110B7D" w:rsidP="00FF55B8">
      <w:pPr>
        <w:pStyle w:val="a3"/>
        <w:numPr>
          <w:ilvl w:val="0"/>
          <w:numId w:val="14"/>
        </w:numPr>
        <w:spacing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Hipocortizolismul  periferic este  în relație cu procesele patologice în organele – țintă - rezistența la hormoni, lipsa/insensibilitatea receptorilor, dereglarea proceselor postreceptorii. </w:t>
      </w:r>
    </w:p>
    <w:p w14:paraId="1E7F1A6F" w14:textId="3ED2DA4E" w:rsidR="00110B7D" w:rsidRPr="00FD55EB" w:rsidRDefault="00110B7D" w:rsidP="004B068A">
      <w:pPr>
        <w:spacing w:line="480" w:lineRule="auto"/>
        <w:ind w:firstLine="36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De menționat, că spre deosebire de procesele terțiare și secundare, care dereglează selectiv secreția de cortizol, procesele patologice în suprarenale interesează toate trei straturi </w:t>
      </w:r>
      <w:r w:rsidR="007624DB">
        <w:rPr>
          <w:rFonts w:ascii="Times New Roman" w:hAnsi="Times New Roman" w:cs="Times New Roman"/>
          <w:color w:val="000000" w:themeColor="text1"/>
          <w:sz w:val="24"/>
          <w:szCs w:val="24"/>
          <w:lang w:val="ro-RO"/>
        </w:rPr>
        <w:t xml:space="preserve">glandulare </w:t>
      </w:r>
      <w:r w:rsidRPr="00FD55EB">
        <w:rPr>
          <w:rFonts w:ascii="Times New Roman" w:hAnsi="Times New Roman" w:cs="Times New Roman"/>
          <w:color w:val="000000" w:themeColor="text1"/>
          <w:sz w:val="24"/>
          <w:szCs w:val="24"/>
          <w:lang w:val="ro-RO"/>
        </w:rPr>
        <w:t>și</w:t>
      </w:r>
      <w:r w:rsidR="007624DB">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respectiv</w:t>
      </w:r>
      <w:r w:rsidR="007624DB">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antrenează deficitul de glucocorticosteroizi, mineralocorticosteroizi (aldosteron) și de androgene –  survine hipocorticismul total. </w:t>
      </w:r>
    </w:p>
    <w:p w14:paraId="0D25DAAF" w14:textId="77777777" w:rsidR="00110B7D" w:rsidRPr="00FD55EB" w:rsidRDefault="00110B7D" w:rsidP="004B068A">
      <w:pPr>
        <w:autoSpaceDE w:val="0"/>
        <w:autoSpaceDN w:val="0"/>
        <w:adjustRightInd w:val="0"/>
        <w:spacing w:after="0" w:line="480" w:lineRule="auto"/>
        <w:ind w:firstLine="360"/>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Manifestările hipocorticismului</w:t>
      </w:r>
    </w:p>
    <w:p w14:paraId="0043348F" w14:textId="77777777" w:rsidR="00110B7D" w:rsidRPr="00FD55EB" w:rsidRDefault="00110B7D" w:rsidP="004B068A">
      <w:pPr>
        <w:autoSpaceDE w:val="0"/>
        <w:autoSpaceDN w:val="0"/>
        <w:adjustRightInd w:val="0"/>
        <w:spacing w:after="0" w:line="480" w:lineRule="auto"/>
        <w:ind w:firstLine="360"/>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Manifestările hipocorticismului de orice ierarhie sunt determinate de lipsa efectelor adaptative și compensatorii ale cortizolului și poartă caracter stereotip.  </w:t>
      </w:r>
    </w:p>
    <w:p w14:paraId="2D440248" w14:textId="77777777" w:rsidR="00110B7D" w:rsidRPr="00FD55EB" w:rsidRDefault="00110B7D" w:rsidP="004B068A">
      <w:pPr>
        <w:spacing w:line="480" w:lineRule="auto"/>
        <w:ind w:firstLine="36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În linii generale, hipocortizolismul se manifestă prin intoleranța și hiporeactivitatea la factrorii stresanți, hipometabolism, hipotermie, dar cu reacție exagerată la infecții, cu febră hiperpiretică. </w:t>
      </w:r>
    </w:p>
    <w:p w14:paraId="25183DB4" w14:textId="77777777" w:rsidR="00110B7D" w:rsidRPr="00FD55EB" w:rsidRDefault="00110B7D" w:rsidP="004B068A">
      <w:pPr>
        <w:spacing w:line="480" w:lineRule="auto"/>
        <w:ind w:firstLine="36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Manifestările hipocortizolismului pot fi grupate în sindroame.</w:t>
      </w:r>
    </w:p>
    <w:p w14:paraId="2E03F770" w14:textId="3ADC48D3" w:rsidR="00110B7D" w:rsidRPr="00FD55EB" w:rsidRDefault="00110B7D" w:rsidP="00FF55B8">
      <w:pPr>
        <w:pStyle w:val="a3"/>
        <w:numPr>
          <w:ilvl w:val="0"/>
          <w:numId w:val="12"/>
        </w:numPr>
        <w:spacing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Sindromul de areactivitate la factorii stresanți. Intoleranța str</w:t>
      </w:r>
      <w:r w:rsidR="007624DB">
        <w:rPr>
          <w:rFonts w:ascii="Times New Roman" w:hAnsi="Times New Roman" w:cs="Times New Roman"/>
          <w:b/>
          <w:bCs/>
          <w:color w:val="000000" w:themeColor="text1"/>
          <w:sz w:val="28"/>
          <w:szCs w:val="28"/>
          <w:lang w:val="ro-RO"/>
        </w:rPr>
        <w:t>e</w:t>
      </w:r>
      <w:r w:rsidRPr="00FD55EB">
        <w:rPr>
          <w:rFonts w:ascii="Times New Roman" w:hAnsi="Times New Roman" w:cs="Times New Roman"/>
          <w:b/>
          <w:bCs/>
          <w:color w:val="000000" w:themeColor="text1"/>
          <w:sz w:val="28"/>
          <w:szCs w:val="28"/>
          <w:lang w:val="ro-RO"/>
        </w:rPr>
        <w:t>sului</w:t>
      </w:r>
    </w:p>
    <w:p w14:paraId="69383D61" w14:textId="2F7554FC" w:rsidR="00110B7D" w:rsidRPr="00FD55EB" w:rsidRDefault="00110B7D" w:rsidP="004B068A">
      <w:pPr>
        <w:spacing w:line="480" w:lineRule="auto"/>
        <w:ind w:firstLine="36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Glucocorticosteroizii la rând cu catecolaminele sunt hormonii principali  de stres – asigură adaptarea metabolismului, hemocirculației, imunității, comportamentului organismului în situații severe, care amenință </w:t>
      </w:r>
      <w:r w:rsidRPr="00FD55EB">
        <w:rPr>
          <w:rFonts w:ascii="Times New Roman" w:hAnsi="Times New Roman" w:cs="Times New Roman"/>
          <w:color w:val="000000" w:themeColor="text1"/>
          <w:sz w:val="24"/>
          <w:szCs w:val="24"/>
          <w:lang w:val="ro-RO"/>
        </w:rPr>
        <w:lastRenderedPageBreak/>
        <w:t>viața și contribuie la supraviețuirea organismului în condiții extremale exogene  și endogene. Deficiența acestor hormoni fac organismul extrem de vulnerabil în situațiile critice – hipoxie, efort fizic și psihic, tempertaură scăzută a mediului, traume, hemoragie, infecție, dishomeostazii endogene (insuficiența renală, hepatică, dismetabolisme etc.). În aceste stări oragnismul nu se poate adapta la condițiile extremale și poate surveni chiar moartea. Din această cauză pacienților cu hipocortizolism</w:t>
      </w:r>
      <w:r w:rsidR="00AB53FC" w:rsidRPr="00FD55EB">
        <w:rPr>
          <w:rFonts w:ascii="Times New Roman" w:hAnsi="Times New Roman" w:cs="Times New Roman"/>
          <w:color w:val="000000" w:themeColor="text1"/>
          <w:sz w:val="24"/>
          <w:szCs w:val="24"/>
          <w:lang w:val="ro-RO"/>
        </w:rPr>
        <w:t xml:space="preserve"> și terapie substituitivă cu preparate steroidiene </w:t>
      </w:r>
      <w:r w:rsidRPr="00FD55EB">
        <w:rPr>
          <w:rFonts w:ascii="Times New Roman" w:hAnsi="Times New Roman" w:cs="Times New Roman"/>
          <w:color w:val="000000" w:themeColor="text1"/>
          <w:sz w:val="24"/>
          <w:szCs w:val="24"/>
          <w:lang w:val="ro-RO"/>
        </w:rPr>
        <w:t xml:space="preserve"> î</w:t>
      </w:r>
      <w:r w:rsidRPr="00FD55EB">
        <w:rPr>
          <w:rFonts w:ascii="Times New Roman" w:hAnsi="Times New Roman" w:cs="Times New Roman"/>
          <w:noProof/>
          <w:color w:val="000000" w:themeColor="text1"/>
          <w:sz w:val="24"/>
          <w:szCs w:val="24"/>
          <w:lang w:val="ro-RO" w:eastAsia="ru-MD"/>
        </w:rPr>
        <w:t xml:space="preserve">n situații de stres (infecții, febră, traumă, intervenție chirurgicală, hemoragii etc.) doza </w:t>
      </w:r>
      <w:r w:rsidR="00AB53FC" w:rsidRPr="00FD55EB">
        <w:rPr>
          <w:rFonts w:ascii="Times New Roman" w:hAnsi="Times New Roman" w:cs="Times New Roman"/>
          <w:noProof/>
          <w:color w:val="000000" w:themeColor="text1"/>
          <w:sz w:val="24"/>
          <w:szCs w:val="24"/>
          <w:lang w:val="ro-RO" w:eastAsia="ru-MD"/>
        </w:rPr>
        <w:t xml:space="preserve">de menținere a hormonului </w:t>
      </w:r>
      <w:r w:rsidRPr="00FD55EB">
        <w:rPr>
          <w:rFonts w:ascii="Times New Roman" w:hAnsi="Times New Roman" w:cs="Times New Roman"/>
          <w:noProof/>
          <w:color w:val="000000" w:themeColor="text1"/>
          <w:sz w:val="24"/>
          <w:szCs w:val="24"/>
          <w:lang w:val="ro-RO" w:eastAsia="ru-MD"/>
        </w:rPr>
        <w:t xml:space="preserve">suficientă în condiții calme trebuie dublată sau triplată pentru a face față exigențelor adaptative. În caz contrar survine insuficiența relativă acută de glucocorticoizi cu toate manifestările, inclusiv cu colapsul arterial și moartea.   </w:t>
      </w:r>
    </w:p>
    <w:p w14:paraId="2EDC33C7" w14:textId="77777777" w:rsidR="00110B7D" w:rsidRPr="00FD55EB" w:rsidRDefault="00110B7D" w:rsidP="004B068A">
      <w:pPr>
        <w:spacing w:line="480" w:lineRule="auto"/>
        <w:ind w:firstLine="36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Un caz special de insufiiciență acută de glucocorticosteroizi survine post-operatoriu la  extirparea tumorii suprarenaliene  unilaterale secretoare de cortizol. Secreția excesivă a cortizolului de către tumoare inhibă secreția ACTH de către hipofiză, ceea ce provoacă apoptoza și atrofierea glandei suprarenale sănătoase contralaterale. Extirparea tumorii hormonsecretorii lasă organismul fără hormon – survine insuficiența acută de cortizol cu efectele respective. Din această cauză este necesară administrarea postoperatorie de hormon în doze descrescânde pe termen lung (chiar câteva luni) până la reabilitarea hipofizei și glandei suprarenale neafectată de tumoare.  </w:t>
      </w:r>
    </w:p>
    <w:p w14:paraId="35D1119D" w14:textId="0358A096" w:rsidR="00110B7D" w:rsidRPr="00FD55EB" w:rsidRDefault="00110B7D" w:rsidP="00FF55B8">
      <w:pPr>
        <w:pStyle w:val="a3"/>
        <w:numPr>
          <w:ilvl w:val="0"/>
          <w:numId w:val="12"/>
        </w:numPr>
        <w:spacing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Sindromul de hiperreactivitate flogogenă și alergică</w:t>
      </w:r>
    </w:p>
    <w:p w14:paraId="309D9020" w14:textId="3E4BA860" w:rsidR="00110B7D" w:rsidRPr="00FD55EB" w:rsidRDefault="00110B7D" w:rsidP="00AB53FC">
      <w:pPr>
        <w:spacing w:line="480" w:lineRule="auto"/>
        <w:ind w:firstLine="36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Glucocorticosteroizii sunt elementul principal al sistemului natural antiinflamator, care  menține reactivitatea și intensitatea reacției inflamatoare la nivel adecvat factorului flogogen – inflamație normoergică. În lipsa cortizolului reactivitatea sistemului proinflamator devine  neechilibrat exagerată, ceea ce conduce la reacții inflamatorii hiperergice. Hiperexpresia reacțiilor inflamatorii conduc la leziuni secundare  (inflamația capătă caracter alterativ). </w:t>
      </w:r>
    </w:p>
    <w:p w14:paraId="27AED82B"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Hiperreactivitatea alergică în hipocortizolism provine din lipsa influențelor modulatoare ale cortizolului asupra reactivității imune - prin efectele imunosupresive cortizolul diminuează expresia reacțiilor alergice. În lipsa cortizolului reacțiile alergice se eschivează de sub controlul modulator al glucocorticosteroizilor – organismul devine predispus la diferite reacții alergice de intensitate exagerată cu efecte patogene.   </w:t>
      </w:r>
    </w:p>
    <w:p w14:paraId="32A9670F" w14:textId="7A1553BC" w:rsidR="00110B7D" w:rsidRPr="00FD55EB" w:rsidRDefault="00110B7D" w:rsidP="00FF55B8">
      <w:pPr>
        <w:pStyle w:val="a3"/>
        <w:numPr>
          <w:ilvl w:val="0"/>
          <w:numId w:val="12"/>
        </w:numPr>
        <w:spacing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lastRenderedPageBreak/>
        <w:t xml:space="preserve">Sindromul hipometabolic </w:t>
      </w:r>
    </w:p>
    <w:p w14:paraId="27E37FCB" w14:textId="77777777" w:rsidR="00110B7D" w:rsidRPr="00FD55EB" w:rsidRDefault="00110B7D" w:rsidP="004B068A">
      <w:pPr>
        <w:spacing w:line="480" w:lineRule="auto"/>
        <w:ind w:left="36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În lipsa glucocorticosterioizilor diminuează metaboșismul tuturor nutrienților.</w:t>
      </w:r>
    </w:p>
    <w:p w14:paraId="461C0A34" w14:textId="3B964E07" w:rsidR="00110B7D" w:rsidRPr="00FD55EB" w:rsidRDefault="00110B7D" w:rsidP="002C0059">
      <w:pPr>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a) Metabolismul glucidic și lipidic. Cortizolul stimulează </w:t>
      </w:r>
      <w:r w:rsidR="00AB53FC" w:rsidRPr="00FD55EB">
        <w:rPr>
          <w:rFonts w:ascii="Times New Roman" w:hAnsi="Times New Roman" w:cs="Times New Roman"/>
          <w:color w:val="000000" w:themeColor="text1"/>
          <w:sz w:val="24"/>
          <w:szCs w:val="24"/>
          <w:lang w:val="ro-RO"/>
        </w:rPr>
        <w:t xml:space="preserve">lipoliza, </w:t>
      </w:r>
      <w:r w:rsidRPr="00FD55EB">
        <w:rPr>
          <w:rFonts w:ascii="Times New Roman" w:hAnsi="Times New Roman" w:cs="Times New Roman"/>
          <w:color w:val="000000" w:themeColor="text1"/>
          <w:sz w:val="24"/>
          <w:szCs w:val="24"/>
          <w:lang w:val="ro-RO"/>
        </w:rPr>
        <w:t xml:space="preserve">glicogenoliza și  </w:t>
      </w:r>
      <w:r w:rsidR="002C0059" w:rsidRPr="00FD55EB">
        <w:rPr>
          <w:rFonts w:ascii="Times New Roman" w:hAnsi="Times New Roman" w:cs="Times New Roman"/>
          <w:color w:val="000000" w:themeColor="text1"/>
          <w:sz w:val="24"/>
          <w:szCs w:val="24"/>
          <w:lang w:val="ro-RO"/>
        </w:rPr>
        <w:t>prot</w:t>
      </w:r>
      <w:r w:rsidR="00691E92">
        <w:rPr>
          <w:rFonts w:ascii="Times New Roman" w:hAnsi="Times New Roman" w:cs="Times New Roman"/>
          <w:color w:val="000000" w:themeColor="text1"/>
          <w:sz w:val="24"/>
          <w:szCs w:val="24"/>
          <w:lang w:val="ro-RO"/>
        </w:rPr>
        <w:t>e</w:t>
      </w:r>
      <w:r w:rsidR="002C0059" w:rsidRPr="00FD55EB">
        <w:rPr>
          <w:rFonts w:ascii="Times New Roman" w:hAnsi="Times New Roman" w:cs="Times New Roman"/>
          <w:color w:val="000000" w:themeColor="text1"/>
          <w:sz w:val="24"/>
          <w:szCs w:val="24"/>
          <w:lang w:val="ro-RO"/>
        </w:rPr>
        <w:t>oliza/</w:t>
      </w:r>
      <w:r w:rsidRPr="00FD55EB">
        <w:rPr>
          <w:rFonts w:ascii="Times New Roman" w:hAnsi="Times New Roman" w:cs="Times New Roman"/>
          <w:color w:val="000000" w:themeColor="text1"/>
          <w:sz w:val="24"/>
          <w:szCs w:val="24"/>
          <w:lang w:val="ro-RO"/>
        </w:rPr>
        <w:t xml:space="preserve">gluconeogeneza </w:t>
      </w:r>
      <w:r w:rsidR="00AB53FC" w:rsidRPr="00FD55EB">
        <w:rPr>
          <w:rFonts w:ascii="Times New Roman" w:hAnsi="Times New Roman" w:cs="Times New Roman"/>
          <w:color w:val="000000" w:themeColor="text1"/>
          <w:sz w:val="24"/>
          <w:szCs w:val="24"/>
          <w:lang w:val="ro-RO"/>
        </w:rPr>
        <w:t xml:space="preserve">și asigură organismul cu nutrienți endogeni </w:t>
      </w:r>
      <w:r w:rsidR="002C0059" w:rsidRPr="00FD55EB">
        <w:rPr>
          <w:rFonts w:ascii="Times New Roman" w:hAnsi="Times New Roman" w:cs="Times New Roman"/>
          <w:color w:val="000000" w:themeColor="text1"/>
          <w:sz w:val="24"/>
          <w:szCs w:val="24"/>
          <w:lang w:val="ro-RO"/>
        </w:rPr>
        <w:t xml:space="preserve">în condiții extremale. </w:t>
      </w:r>
      <w:r w:rsidRPr="00FD55EB">
        <w:rPr>
          <w:rFonts w:ascii="Times New Roman" w:hAnsi="Times New Roman" w:cs="Times New Roman"/>
          <w:color w:val="000000" w:themeColor="text1"/>
          <w:sz w:val="24"/>
          <w:szCs w:val="24"/>
          <w:lang w:val="ro-RO"/>
        </w:rPr>
        <w:t>În lipsa cortizolului organismul devine dependent de glucidele exogene, care devin deficitare din cauza hiporexiei. În plus, în lipsa cortizolului crește utilizarea periferică a glucozei. Rezultanta este hipoglicemia persistentă și hiponutrția creierului.</w:t>
      </w:r>
      <w:r w:rsidR="002C0059"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Efctele clinice ale hipoglicemiei sunt pierderile ponderale, astenia generală, simptoame neurologice – nevrastenie, vertije, sincope. Gradul extrem de hipoglicemie de cca 2,5 mmol/L - conduce la coma hipoglicemică și eventual la deces. </w:t>
      </w:r>
      <w:r w:rsidR="00691E92">
        <w:rPr>
          <w:rFonts w:ascii="Times New Roman" w:hAnsi="Times New Roman" w:cs="Times New Roman"/>
          <w:color w:val="000000" w:themeColor="text1"/>
          <w:sz w:val="24"/>
          <w:szCs w:val="24"/>
          <w:lang w:val="ro-RO"/>
        </w:rPr>
        <w:t xml:space="preserve">Efectele indirecte metabolice ale cortizolului depind de hipoglicemie, care reduce secreția insulinei și, respectiv, anihilează efectele metabolice ale insulinei: scade asimilarea pewriferică a glucozei, scade lipogeneza și proteosinteza. </w:t>
      </w:r>
    </w:p>
    <w:p w14:paraId="39B38B18" w14:textId="77777777" w:rsidR="00110B7D" w:rsidRPr="00FD55EB" w:rsidRDefault="00110B7D" w:rsidP="004B068A">
      <w:p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 xml:space="preserve">b) Metabolismul  proteic. Hipocortizolismul indirect prin hipoglicemie și hipoinsulinism inhibă sinteza proteinelor și provoacă atrofia organelor - mușchilor scheletici, osteoporoză. Concomitent glucagonul provoacă proteoliza. Aminoacizii nesolicitați în proteosinteză produc  hiperaminoacidemie și se pierd cu urina (aminoaciduria) – survine echilibrul negativ de azot. Degradarea mușchilor și proteoliza provoacă </w:t>
      </w:r>
      <w:r w:rsidRPr="00FD55EB">
        <w:rPr>
          <w:rFonts w:ascii="Times New Roman" w:hAnsi="Times New Roman" w:cs="Times New Roman"/>
          <w:noProof/>
          <w:color w:val="000000" w:themeColor="text1"/>
          <w:sz w:val="24"/>
          <w:szCs w:val="24"/>
          <w:lang w:val="ro-RO" w:eastAsia="ru-MD"/>
        </w:rPr>
        <w:t xml:space="preserve">azotemie cu uree și creatinină. </w:t>
      </w:r>
    </w:p>
    <w:p w14:paraId="716DEED1" w14:textId="77777777" w:rsidR="00110B7D" w:rsidRPr="00FD55EB" w:rsidRDefault="00110B7D" w:rsidP="004B068A">
      <w:pPr>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c) Metabolismul mineral. Lipsa selectivă a glucocorticosteroizilor nu influențează metabolismul mineral. În insuficiența totală a suprarenaleloir (deficiența de cortizol și de aldosteron) scade reabsorbția sodiului și reținerea în schimb a ionilor de potasiu și hidrogen (se instalează acidoza excretorie) și crește natriureza – survine hipopnatriemia cu pierderi de apă – deshidratare hipotonică, hipovolemie. Concomitent scade secreția renală a potasiului – survine hiperkaliemie. În plus se reține și magneziul. Efectele hiponatriemiei, hiperkaliemiei și hipermagneziemiei sunt dereglările de excitabilitate și conductibilitate în miocard, scăderea excitabilității musculare – miastenie.</w:t>
      </w:r>
    </w:p>
    <w:p w14:paraId="574C57F2" w14:textId="1F3A4ACF" w:rsidR="00110B7D" w:rsidRPr="00FD55EB" w:rsidRDefault="00110B7D" w:rsidP="004B068A">
      <w:pPr>
        <w:pStyle w:val="a5"/>
        <w:shd w:val="clear" w:color="auto" w:fill="FFFFFF"/>
        <w:spacing w:before="0" w:beforeAutospacing="0" w:after="0" w:afterAutospacing="0" w:line="480" w:lineRule="auto"/>
        <w:rPr>
          <w:b/>
          <w:bCs/>
          <w:color w:val="000000" w:themeColor="text1"/>
          <w:sz w:val="28"/>
          <w:szCs w:val="28"/>
          <w:lang w:val="ro-RO"/>
        </w:rPr>
      </w:pPr>
      <w:r w:rsidRPr="00FD55EB">
        <w:rPr>
          <w:b/>
          <w:bCs/>
          <w:color w:val="000000" w:themeColor="text1"/>
          <w:sz w:val="28"/>
          <w:szCs w:val="28"/>
          <w:lang w:val="ro-RO"/>
        </w:rPr>
        <w:t xml:space="preserve">4. Sindromul endocrin </w:t>
      </w:r>
    </w:p>
    <w:p w14:paraId="26D6C02C" w14:textId="18D40A8D" w:rsidR="00110B7D" w:rsidRPr="00FD55EB" w:rsidRDefault="00110B7D" w:rsidP="004B068A">
      <w:pPr>
        <w:pStyle w:val="a5"/>
        <w:shd w:val="clear" w:color="auto" w:fill="FFFFFF"/>
        <w:spacing w:before="0" w:beforeAutospacing="0" w:after="0" w:afterAutospacing="0" w:line="480" w:lineRule="auto"/>
        <w:ind w:firstLine="708"/>
        <w:rPr>
          <w:color w:val="000000" w:themeColor="text1"/>
          <w:lang w:val="ro-RO"/>
        </w:rPr>
      </w:pPr>
      <w:r w:rsidRPr="00FD55EB">
        <w:rPr>
          <w:color w:val="000000" w:themeColor="text1"/>
          <w:lang w:val="ro-RO"/>
        </w:rPr>
        <w:t xml:space="preserve">Hipocortizolismul primar prin </w:t>
      </w:r>
      <w:r w:rsidRPr="00FD55EB">
        <w:rPr>
          <w:i/>
          <w:iCs/>
          <w:color w:val="000000" w:themeColor="text1"/>
          <w:lang w:val="ro-RO"/>
        </w:rPr>
        <w:t>feed-back</w:t>
      </w:r>
      <w:r w:rsidRPr="00FD55EB">
        <w:rPr>
          <w:color w:val="000000" w:themeColor="text1"/>
          <w:lang w:val="ro-RO"/>
        </w:rPr>
        <w:t xml:space="preserve"> negativ </w:t>
      </w:r>
      <w:r w:rsidR="002C0059" w:rsidRPr="00FD55EB">
        <w:rPr>
          <w:color w:val="000000" w:themeColor="text1"/>
          <w:lang w:val="ro-RO"/>
        </w:rPr>
        <w:t xml:space="preserve">stimulează </w:t>
      </w:r>
      <w:r w:rsidRPr="00FD55EB">
        <w:rPr>
          <w:color w:val="000000" w:themeColor="text1"/>
          <w:lang w:val="ro-RO"/>
        </w:rPr>
        <w:t xml:space="preserve">secreția hipofizară a proopiomelanocortinei (POMC)  – polipeptida complexă, din care prin proteoliză sunt clivate peptide </w:t>
      </w:r>
      <w:r w:rsidRPr="00FD55EB">
        <w:rPr>
          <w:color w:val="000000" w:themeColor="text1"/>
          <w:lang w:val="ro-RO"/>
        </w:rPr>
        <w:lastRenderedPageBreak/>
        <w:t xml:space="preserve">biologic active, inclusiv ACTH și hormonul melanocitstimulator, care activează  melanocitele pielii, sinteza melaninei și provoacă hiperpigmentația pielii («boala de bronz»). </w:t>
      </w:r>
    </w:p>
    <w:p w14:paraId="179728FC" w14:textId="55F99D5B" w:rsidR="00110B7D" w:rsidRPr="00FD55EB" w:rsidRDefault="00110B7D" w:rsidP="004B068A">
      <w:pPr>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Secreția androgenelor </w:t>
      </w:r>
      <w:r w:rsidR="002C0059" w:rsidRPr="00FD55EB">
        <w:rPr>
          <w:rFonts w:ascii="Times New Roman" w:hAnsi="Times New Roman" w:cs="Times New Roman"/>
          <w:color w:val="000000" w:themeColor="text1"/>
          <w:sz w:val="24"/>
          <w:szCs w:val="24"/>
          <w:lang w:val="ro-RO"/>
        </w:rPr>
        <w:t xml:space="preserve">suprarenaliene </w:t>
      </w:r>
      <w:r w:rsidRPr="00FD55EB">
        <w:rPr>
          <w:rFonts w:ascii="Times New Roman" w:hAnsi="Times New Roman" w:cs="Times New Roman"/>
          <w:color w:val="000000" w:themeColor="text1"/>
          <w:sz w:val="24"/>
          <w:szCs w:val="24"/>
          <w:lang w:val="ro-RO"/>
        </w:rPr>
        <w:t xml:space="preserve">în hipocortizolismul primar </w:t>
      </w:r>
      <w:r w:rsidR="002C0059" w:rsidRPr="00FD55EB">
        <w:rPr>
          <w:rFonts w:ascii="Times New Roman" w:hAnsi="Times New Roman" w:cs="Times New Roman"/>
          <w:color w:val="000000" w:themeColor="text1"/>
          <w:sz w:val="24"/>
          <w:szCs w:val="24"/>
          <w:lang w:val="ro-RO"/>
        </w:rPr>
        <w:t xml:space="preserve">crește sub influența surplisului de </w:t>
      </w:r>
      <w:r w:rsidRPr="00FD55EB">
        <w:rPr>
          <w:rFonts w:ascii="Times New Roman" w:hAnsi="Times New Roman" w:cs="Times New Roman"/>
          <w:color w:val="000000" w:themeColor="text1"/>
          <w:sz w:val="24"/>
          <w:szCs w:val="24"/>
          <w:lang w:val="ro-RO"/>
        </w:rPr>
        <w:t xml:space="preserve">ACTH  – survine hiperandrogenia, care la femei se manifestă prin virilism, masculinizare, dereglări menstruale.  Din contra, în hipocorticismul primar total (cel mai frecvent întâlnit) </w:t>
      </w:r>
      <w:r w:rsidR="002C0059" w:rsidRPr="00FD55EB">
        <w:rPr>
          <w:rFonts w:ascii="Times New Roman" w:hAnsi="Times New Roman" w:cs="Times New Roman"/>
          <w:color w:val="000000" w:themeColor="text1"/>
          <w:sz w:val="24"/>
          <w:szCs w:val="24"/>
          <w:lang w:val="ro-RO"/>
        </w:rPr>
        <w:t xml:space="preserve">are loc </w:t>
      </w:r>
      <w:r w:rsidRPr="00FD55EB">
        <w:rPr>
          <w:rFonts w:ascii="Times New Roman" w:hAnsi="Times New Roman" w:cs="Times New Roman"/>
          <w:color w:val="000000" w:themeColor="text1"/>
          <w:sz w:val="24"/>
          <w:szCs w:val="24"/>
          <w:lang w:val="ro-RO"/>
        </w:rPr>
        <w:t xml:space="preserve">scăderea și secreției de androgene suprarenaliene, </w:t>
      </w:r>
      <w:r w:rsidR="002C0059" w:rsidRPr="00FD55EB">
        <w:rPr>
          <w:rFonts w:ascii="Times New Roman" w:hAnsi="Times New Roman" w:cs="Times New Roman"/>
          <w:color w:val="000000" w:themeColor="text1"/>
          <w:sz w:val="24"/>
          <w:szCs w:val="24"/>
          <w:lang w:val="ro-RO"/>
        </w:rPr>
        <w:t xml:space="preserve">care la bărbați se </w:t>
      </w:r>
      <w:r w:rsidRPr="00FD55EB">
        <w:rPr>
          <w:rFonts w:ascii="Times New Roman" w:hAnsi="Times New Roman" w:cs="Times New Roman"/>
          <w:color w:val="000000" w:themeColor="text1"/>
          <w:sz w:val="24"/>
          <w:szCs w:val="24"/>
          <w:lang w:val="ro-RO"/>
        </w:rPr>
        <w:t xml:space="preserve"> manifestă prin reducerea semnelor sexuale secundare, diminuarea anabolismului proteic, atrofie musculară</w:t>
      </w:r>
      <w:r w:rsidR="002C0059" w:rsidRPr="00FD55EB">
        <w:rPr>
          <w:rFonts w:ascii="Times New Roman" w:hAnsi="Times New Roman" w:cs="Times New Roman"/>
          <w:color w:val="000000" w:themeColor="text1"/>
          <w:sz w:val="24"/>
          <w:szCs w:val="24"/>
          <w:lang w:val="ro-RO"/>
        </w:rPr>
        <w:t xml:space="preserve">, diminuarea libidoului, iar la </w:t>
      </w:r>
      <w:r w:rsidR="00555357" w:rsidRPr="00FD55EB">
        <w:rPr>
          <w:rFonts w:ascii="Times New Roman" w:hAnsi="Times New Roman" w:cs="Times New Roman"/>
          <w:color w:val="000000" w:themeColor="text1"/>
          <w:sz w:val="24"/>
          <w:szCs w:val="24"/>
          <w:lang w:val="ro-RO"/>
        </w:rPr>
        <w:t xml:space="preserve">femei - </w:t>
      </w:r>
      <w:r w:rsidRPr="00FD55EB">
        <w:rPr>
          <w:rFonts w:ascii="Times New Roman" w:hAnsi="Times New Roman" w:cs="Times New Roman"/>
          <w:color w:val="000000" w:themeColor="text1"/>
          <w:sz w:val="24"/>
          <w:szCs w:val="24"/>
          <w:lang w:val="ro-RO"/>
        </w:rPr>
        <w:t xml:space="preserve">prin  reducerea pilozității pubiene, diminuarea libidoului, anorgazmie, diminuarea efectelor anabolice androgene. </w:t>
      </w:r>
    </w:p>
    <w:p w14:paraId="724BA371" w14:textId="77777777" w:rsidR="00110B7D" w:rsidRPr="00FD55EB" w:rsidRDefault="00110B7D" w:rsidP="004B068A">
      <w:pPr>
        <w:autoSpaceDE w:val="0"/>
        <w:autoSpaceDN w:val="0"/>
        <w:adjustRightInd w:val="0"/>
        <w:spacing w:after="0"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 xml:space="preserve">4. Sindromul cardiovascular. Insuficiența circulatorie. </w:t>
      </w:r>
    </w:p>
    <w:p w14:paraId="5ACA14CB" w14:textId="77777777" w:rsidR="00110B7D" w:rsidRPr="00FD55EB" w:rsidRDefault="00110B7D" w:rsidP="004B068A">
      <w:pPr>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În lipsa cortizolului nu se manifestă efectul permisiv al acestui hormon pentru catecolamine, ceea ce conduce la simpaticoplegie.  Are loc diminuarea tuturor efectelor adrenergice cardiotrope pozitive: inotrop, batmotrop, dromotrop, cronotrop  (scade automatismul și forța de contracție a miocardului, excitabilitatea și conductibilitatea miocardului), scade volumul sistolic, debitul cardiac, tensiunea arterială, ceea ce, în asociație cu hipotonusul vascular, provoacă insuficiență circulatorie cardiogenă și vasculară. </w:t>
      </w:r>
    </w:p>
    <w:p w14:paraId="158C9B92" w14:textId="24678599" w:rsidR="00110B7D" w:rsidRPr="00FD55EB" w:rsidRDefault="00110B7D" w:rsidP="004B068A">
      <w:pPr>
        <w:autoSpaceDE w:val="0"/>
        <w:autoSpaceDN w:val="0"/>
        <w:adjustRightInd w:val="0"/>
        <w:spacing w:after="0" w:line="480" w:lineRule="auto"/>
        <w:ind w:firstLine="36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Manifestare specifică cardiovasculară a hipocortizolismului este colapsul ortostatic – hipotensiunea arterială acută la trecerea corpului de la poziția clino</w:t>
      </w:r>
      <w:r w:rsidR="00555357" w:rsidRPr="00FD55EB">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statică</w:t>
      </w:r>
      <w:r w:rsidR="00555357" w:rsidRPr="00FD55EB">
        <w:rPr>
          <w:rFonts w:ascii="Times New Roman" w:hAnsi="Times New Roman" w:cs="Times New Roman"/>
          <w:color w:val="000000" w:themeColor="text1"/>
          <w:sz w:val="24"/>
          <w:szCs w:val="24"/>
          <w:lang w:val="ro-RO"/>
        </w:rPr>
        <w:t xml:space="preserve"> în poziție orto-statică</w:t>
      </w:r>
      <w:r w:rsidRPr="00FD55EB">
        <w:rPr>
          <w:rFonts w:ascii="Times New Roman" w:hAnsi="Times New Roman" w:cs="Times New Roman"/>
          <w:color w:val="000000" w:themeColor="text1"/>
          <w:sz w:val="24"/>
          <w:szCs w:val="24"/>
          <w:lang w:val="ro-RO"/>
        </w:rPr>
        <w:t xml:space="preserve">. Patogenia colapsului ortostatic constă  în hipotonusul simpatic în lipsa cortizolului, </w:t>
      </w:r>
      <w:r w:rsidR="00C13FFB">
        <w:rPr>
          <w:rFonts w:ascii="Times New Roman" w:hAnsi="Times New Roman" w:cs="Times New Roman"/>
          <w:color w:val="000000" w:themeColor="text1"/>
          <w:sz w:val="24"/>
          <w:szCs w:val="24"/>
          <w:lang w:val="ro-RO"/>
        </w:rPr>
        <w:t xml:space="preserve">diminuarea refelxelor cardiace posturale, </w:t>
      </w:r>
      <w:r w:rsidRPr="00FD55EB">
        <w:rPr>
          <w:rFonts w:ascii="Times New Roman" w:hAnsi="Times New Roman" w:cs="Times New Roman"/>
          <w:color w:val="000000" w:themeColor="text1"/>
          <w:sz w:val="24"/>
          <w:szCs w:val="24"/>
          <w:lang w:val="ro-RO"/>
        </w:rPr>
        <w:t xml:space="preserve">care  nu asigură adaptarea rapidă la ortostatism, din care cauză la ridicarea bruscă  în poziție  verticală survine insuficiența perfuziei creierului cu sincope, uneori colaps și sfârșit letal. </w:t>
      </w:r>
    </w:p>
    <w:p w14:paraId="4E38F220" w14:textId="1A54B640" w:rsidR="00110B7D" w:rsidRPr="00FD55EB" w:rsidRDefault="00110B7D" w:rsidP="004B068A">
      <w:pPr>
        <w:autoSpaceDE w:val="0"/>
        <w:autoSpaceDN w:val="0"/>
        <w:adjustRightInd w:val="0"/>
        <w:spacing w:after="0" w:line="480" w:lineRule="auto"/>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 xml:space="preserve">6. Sindromul neuro-psihic </w:t>
      </w:r>
    </w:p>
    <w:p w14:paraId="79AD9767" w14:textId="77777777" w:rsidR="00110B7D" w:rsidRPr="00FD55EB" w:rsidRDefault="00110B7D" w:rsidP="004B068A">
      <w:p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În lipsa efectelor stimulatoare a cortizolului asupra proceselor nervoase survine  apatia, depresia, iritabilitate, diminuarea activității cognitive, </w:t>
      </w:r>
    </w:p>
    <w:p w14:paraId="07F5E4B9" w14:textId="3EE080EE" w:rsidR="00110B7D" w:rsidRPr="00FD55EB" w:rsidRDefault="00110B7D" w:rsidP="004B068A">
      <w:pPr>
        <w:autoSpaceDE w:val="0"/>
        <w:autoSpaceDN w:val="0"/>
        <w:adjustRightInd w:val="0"/>
        <w:spacing w:after="0"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 xml:space="preserve">7. Sindromul digestiv </w:t>
      </w:r>
    </w:p>
    <w:p w14:paraId="7F54366A" w14:textId="649F03E7" w:rsidR="00110B7D" w:rsidRPr="00FD55EB" w:rsidRDefault="00110B7D" w:rsidP="004B068A">
      <w:pPr>
        <w:autoSpaceDE w:val="0"/>
        <w:autoSpaceDN w:val="0"/>
        <w:adjustRightInd w:val="0"/>
        <w:spacing w:after="0" w:line="480" w:lineRule="auto"/>
        <w:ind w:firstLine="36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În lipsa cortizolului survine hiposecreția gastrică și achilie, </w:t>
      </w:r>
      <w:r w:rsidRPr="00FD55EB">
        <w:rPr>
          <w:rFonts w:ascii="Times New Roman" w:hAnsi="Times New Roman" w:cs="Times New Roman"/>
          <w:noProof/>
          <w:color w:val="000000" w:themeColor="text1"/>
          <w:sz w:val="24"/>
          <w:szCs w:val="24"/>
          <w:lang w:val="ro-RO" w:eastAsia="ru-MD"/>
        </w:rPr>
        <w:t>anorexie, pofta de sărat</w:t>
      </w:r>
      <w:r w:rsidR="00C13FFB">
        <w:rPr>
          <w:rFonts w:ascii="Times New Roman" w:hAnsi="Times New Roman" w:cs="Times New Roman"/>
          <w:noProof/>
          <w:color w:val="000000" w:themeColor="text1"/>
          <w:sz w:val="24"/>
          <w:szCs w:val="24"/>
          <w:lang w:val="ro-RO" w:eastAsia="ru-MD"/>
        </w:rPr>
        <w:t xml:space="preserve"> (lipsa aldosteronului și care ța de sodiu)</w:t>
      </w:r>
      <w:r w:rsidRPr="00FD55EB">
        <w:rPr>
          <w:rFonts w:ascii="Times New Roman" w:hAnsi="Times New Roman" w:cs="Times New Roman"/>
          <w:noProof/>
          <w:color w:val="000000" w:themeColor="text1"/>
          <w:sz w:val="24"/>
          <w:szCs w:val="24"/>
          <w:lang w:val="ro-RO" w:eastAsia="ru-MD"/>
        </w:rPr>
        <w:t xml:space="preserve">, greață, vomă, diaree, </w:t>
      </w:r>
      <w:r w:rsidRPr="00FD55EB">
        <w:rPr>
          <w:rFonts w:ascii="Times New Roman" w:hAnsi="Times New Roman" w:cs="Times New Roman"/>
          <w:color w:val="000000" w:themeColor="text1"/>
          <w:sz w:val="24"/>
          <w:szCs w:val="24"/>
          <w:lang w:val="ro-RO"/>
        </w:rPr>
        <w:t>infecții gastrointestinale</w:t>
      </w:r>
    </w:p>
    <w:p w14:paraId="5CB87CF6" w14:textId="77777777" w:rsidR="00110B7D" w:rsidRPr="00FD55EB" w:rsidRDefault="00110B7D" w:rsidP="004B068A">
      <w:pPr>
        <w:autoSpaceDE w:val="0"/>
        <w:autoSpaceDN w:val="0"/>
        <w:adjustRightInd w:val="0"/>
        <w:spacing w:after="0"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 xml:space="preserve">8. Sindromul hematologic </w:t>
      </w:r>
    </w:p>
    <w:p w14:paraId="2C9EDE55" w14:textId="77777777" w:rsidR="00110B7D" w:rsidRPr="00FD55EB" w:rsidRDefault="00110B7D" w:rsidP="004B068A">
      <w:pPr>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Sindromul hematologic în hipocortizolism se manifestă prin  a</w:t>
      </w:r>
      <w:r w:rsidRPr="00FD55EB">
        <w:rPr>
          <w:rFonts w:ascii="Times New Roman" w:hAnsi="Times New Roman" w:cs="Times New Roman"/>
          <w:noProof/>
          <w:color w:val="000000" w:themeColor="text1"/>
          <w:sz w:val="24"/>
          <w:szCs w:val="24"/>
          <w:lang w:val="ro-RO" w:eastAsia="ru-MD"/>
        </w:rPr>
        <w:t xml:space="preserve">nemie și hipoxie, eozinofilie, limfocitoză, neutropenie și diminuarea imunității naturale, </w:t>
      </w:r>
      <w:r w:rsidRPr="00FD55EB">
        <w:rPr>
          <w:rFonts w:ascii="Times New Roman" w:hAnsi="Times New Roman" w:cs="Times New Roman"/>
          <w:color w:val="000000" w:themeColor="text1"/>
          <w:sz w:val="24"/>
          <w:szCs w:val="24"/>
          <w:lang w:val="ro-RO"/>
        </w:rPr>
        <w:t xml:space="preserve"> trombocitopenie și sindrom hemoragic.</w:t>
      </w:r>
    </w:p>
    <w:p w14:paraId="65C42B1C" w14:textId="77777777" w:rsidR="00110B7D" w:rsidRPr="00FD55EB" w:rsidRDefault="00110B7D" w:rsidP="004B068A">
      <w:p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p>
    <w:p w14:paraId="31B6AEE9" w14:textId="2054E074" w:rsidR="00110B7D" w:rsidRDefault="00110B7D" w:rsidP="004B068A">
      <w:pPr>
        <w:spacing w:line="480" w:lineRule="auto"/>
        <w:ind w:firstLine="420"/>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Diferențierea formelor patogenetice</w:t>
      </w:r>
      <w:r w:rsidRPr="00FD55EB">
        <w:rPr>
          <w:rFonts w:ascii="Times New Roman" w:hAnsi="Times New Roman" w:cs="Times New Roman"/>
          <w:color w:val="000000" w:themeColor="text1"/>
          <w:sz w:val="24"/>
          <w:szCs w:val="24"/>
          <w:lang w:val="ro-RO"/>
        </w:rPr>
        <w:t xml:space="preserve"> a hipocortizolismului se efectuează prin dozare</w:t>
      </w:r>
      <w:r w:rsidR="00756BD9">
        <w:rPr>
          <w:rFonts w:ascii="Times New Roman" w:hAnsi="Times New Roman" w:cs="Times New Roman"/>
          <w:color w:val="000000" w:themeColor="text1"/>
          <w:sz w:val="24"/>
          <w:szCs w:val="24"/>
          <w:lang w:val="ro-RO"/>
        </w:rPr>
        <w:t>a</w:t>
      </w:r>
      <w:r w:rsidRPr="00FD55EB">
        <w:rPr>
          <w:rFonts w:ascii="Times New Roman" w:hAnsi="Times New Roman" w:cs="Times New Roman"/>
          <w:color w:val="000000" w:themeColor="text1"/>
          <w:sz w:val="24"/>
          <w:szCs w:val="24"/>
          <w:lang w:val="ro-RO"/>
        </w:rPr>
        <w:t xml:space="preserve"> hormonilor axei hormonale hipotalamus- adenohipofiză-cortexul suprarenalian: corticoliberina, corticotropina, cortizolul. </w:t>
      </w:r>
    </w:p>
    <w:p w14:paraId="2DA62A7B" w14:textId="77777777" w:rsidR="00837FD6" w:rsidRPr="00FD55EB" w:rsidRDefault="00837FD6" w:rsidP="00837FD6">
      <w:pPr>
        <w:pStyle w:val="a3"/>
        <w:spacing w:line="480" w:lineRule="auto"/>
        <w:ind w:left="42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Paternul hormonal în hipocortzolism:</w:t>
      </w:r>
    </w:p>
    <w:p w14:paraId="350576AA" w14:textId="77777777" w:rsidR="00837FD6" w:rsidRDefault="00837FD6" w:rsidP="004B068A">
      <w:pPr>
        <w:spacing w:line="480" w:lineRule="auto"/>
        <w:ind w:firstLine="420"/>
        <w:rPr>
          <w:rFonts w:ascii="Times New Roman" w:hAnsi="Times New Roman" w:cs="Times New Roman"/>
          <w:color w:val="000000" w:themeColor="text1"/>
          <w:sz w:val="24"/>
          <w:szCs w:val="24"/>
          <w:lang w:val="ro-RO"/>
        </w:rPr>
      </w:pPr>
    </w:p>
    <w:tbl>
      <w:tblPr>
        <w:tblStyle w:val="a4"/>
        <w:tblpPr w:leftFromText="180" w:rightFromText="180" w:vertAnchor="text" w:horzAnchor="page" w:tblpX="1294" w:tblpY="339"/>
        <w:tblOverlap w:val="never"/>
        <w:tblW w:w="0" w:type="auto"/>
        <w:tblLook w:val="04A0" w:firstRow="1" w:lastRow="0" w:firstColumn="1" w:lastColumn="0" w:noHBand="0" w:noVBand="1"/>
      </w:tblPr>
      <w:tblGrid>
        <w:gridCol w:w="2981"/>
        <w:gridCol w:w="1983"/>
        <w:gridCol w:w="1983"/>
        <w:gridCol w:w="1984"/>
      </w:tblGrid>
      <w:tr w:rsidR="00837FD6" w:rsidRPr="00FD55EB" w14:paraId="2C612213" w14:textId="77777777" w:rsidTr="003C63D7">
        <w:trPr>
          <w:trHeight w:val="1479"/>
        </w:trPr>
        <w:tc>
          <w:tcPr>
            <w:tcW w:w="2981" w:type="dxa"/>
          </w:tcPr>
          <w:p w14:paraId="747AE5F5"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 xml:space="preserve">Forma </w:t>
            </w:r>
          </w:p>
        </w:tc>
        <w:tc>
          <w:tcPr>
            <w:tcW w:w="1983" w:type="dxa"/>
          </w:tcPr>
          <w:p w14:paraId="29D4DE64"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Cortizolul</w:t>
            </w:r>
          </w:p>
        </w:tc>
        <w:tc>
          <w:tcPr>
            <w:tcW w:w="1983" w:type="dxa"/>
          </w:tcPr>
          <w:p w14:paraId="66647BDE"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ACTH</w:t>
            </w:r>
          </w:p>
        </w:tc>
        <w:tc>
          <w:tcPr>
            <w:tcW w:w="1984" w:type="dxa"/>
          </w:tcPr>
          <w:p w14:paraId="37F0CFD0"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Corticoliberina</w:t>
            </w:r>
          </w:p>
        </w:tc>
      </w:tr>
      <w:tr w:rsidR="00837FD6" w:rsidRPr="00FD55EB" w14:paraId="1A808C47" w14:textId="77777777" w:rsidTr="003C63D7">
        <w:trPr>
          <w:trHeight w:val="1479"/>
        </w:trPr>
        <w:tc>
          <w:tcPr>
            <w:tcW w:w="2981" w:type="dxa"/>
          </w:tcPr>
          <w:p w14:paraId="2564FFA2"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 xml:space="preserve">Hipocortizolismul     III   </w:t>
            </w:r>
          </w:p>
        </w:tc>
        <w:tc>
          <w:tcPr>
            <w:tcW w:w="1983" w:type="dxa"/>
          </w:tcPr>
          <w:p w14:paraId="2EAF9D54" w14:textId="77777777" w:rsidR="00837FD6" w:rsidRPr="00FD55EB" w:rsidRDefault="00837FD6" w:rsidP="003C63D7">
            <w:pPr>
              <w:pStyle w:val="a5"/>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 xml:space="preserve"> </w:t>
            </w:r>
            <w:r w:rsidRPr="00FD55EB">
              <w:rPr>
                <w:color w:val="000000" w:themeColor="text1"/>
                <w:lang w:val="ro-RO" w:eastAsia="ru-MD"/>
              </w:rPr>
              <w:t>Scăzut</w:t>
            </w:r>
            <w:r w:rsidRPr="00FD55EB">
              <w:rPr>
                <w:color w:val="000000" w:themeColor="text1"/>
                <w:lang w:val="en" w:eastAsia="ru-MD"/>
              </w:rPr>
              <w:t xml:space="preserve">                </w:t>
            </w:r>
          </w:p>
          <w:p w14:paraId="22337131"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p>
        </w:tc>
        <w:tc>
          <w:tcPr>
            <w:tcW w:w="1983" w:type="dxa"/>
          </w:tcPr>
          <w:p w14:paraId="2A8A17D4"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Scăzut</w:t>
            </w:r>
            <w:r w:rsidRPr="00FD55EB">
              <w:rPr>
                <w:color w:val="000000" w:themeColor="text1"/>
                <w:lang w:val="en" w:eastAsia="ru-MD"/>
              </w:rPr>
              <w:t xml:space="preserve"> </w:t>
            </w:r>
          </w:p>
        </w:tc>
        <w:tc>
          <w:tcPr>
            <w:tcW w:w="1984" w:type="dxa"/>
          </w:tcPr>
          <w:p w14:paraId="0EC0EE3E"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Scăzut</w:t>
            </w:r>
          </w:p>
        </w:tc>
      </w:tr>
      <w:tr w:rsidR="00837FD6" w:rsidRPr="00FD55EB" w14:paraId="34E406C4" w14:textId="77777777" w:rsidTr="003C63D7">
        <w:trPr>
          <w:trHeight w:val="1479"/>
        </w:trPr>
        <w:tc>
          <w:tcPr>
            <w:tcW w:w="2981" w:type="dxa"/>
          </w:tcPr>
          <w:p w14:paraId="50924BC5"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Hipocortizolismul   II</w:t>
            </w:r>
          </w:p>
        </w:tc>
        <w:tc>
          <w:tcPr>
            <w:tcW w:w="1983" w:type="dxa"/>
          </w:tcPr>
          <w:p w14:paraId="1771A574" w14:textId="6A6A9FFB" w:rsidR="00837FD6" w:rsidRPr="00FD55EB" w:rsidRDefault="00FD2B6A"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Scăzut</w:t>
            </w:r>
          </w:p>
        </w:tc>
        <w:tc>
          <w:tcPr>
            <w:tcW w:w="1983" w:type="dxa"/>
          </w:tcPr>
          <w:p w14:paraId="7DE5014B"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Scăzut</w:t>
            </w:r>
          </w:p>
        </w:tc>
        <w:tc>
          <w:tcPr>
            <w:tcW w:w="1984" w:type="dxa"/>
          </w:tcPr>
          <w:p w14:paraId="556F9640" w14:textId="12A8A264" w:rsidR="00837FD6" w:rsidRPr="00FD55EB" w:rsidRDefault="00FD2B6A"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 xml:space="preserve">Crescut </w:t>
            </w:r>
          </w:p>
        </w:tc>
      </w:tr>
      <w:tr w:rsidR="00837FD6" w:rsidRPr="00FD55EB" w14:paraId="69445711" w14:textId="77777777" w:rsidTr="003C63D7">
        <w:trPr>
          <w:trHeight w:val="1479"/>
        </w:trPr>
        <w:tc>
          <w:tcPr>
            <w:tcW w:w="2981" w:type="dxa"/>
          </w:tcPr>
          <w:p w14:paraId="2AE46E29"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Hipocortizolismul    I</w:t>
            </w:r>
          </w:p>
        </w:tc>
        <w:tc>
          <w:tcPr>
            <w:tcW w:w="1983" w:type="dxa"/>
          </w:tcPr>
          <w:p w14:paraId="1862F662" w14:textId="76386DDE" w:rsidR="00837FD6" w:rsidRPr="00FD55EB" w:rsidRDefault="00FD2B6A"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en" w:eastAsia="ru-MD"/>
              </w:rPr>
              <w:t>Scăzut</w:t>
            </w:r>
            <w:r w:rsidRPr="00FD55EB">
              <w:rPr>
                <w:color w:val="000000" w:themeColor="text1"/>
                <w:lang w:val="ro-RO" w:eastAsia="ru-MD"/>
              </w:rPr>
              <w:t xml:space="preserve"> </w:t>
            </w:r>
          </w:p>
          <w:p w14:paraId="2792DF20"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p>
        </w:tc>
        <w:tc>
          <w:tcPr>
            <w:tcW w:w="1983" w:type="dxa"/>
          </w:tcPr>
          <w:p w14:paraId="48869A14" w14:textId="77777777" w:rsidR="00837FD6" w:rsidRPr="00FD55EB" w:rsidRDefault="00837FD6"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Crescut</w:t>
            </w:r>
          </w:p>
          <w:p w14:paraId="6ED1C7BB" w14:textId="77777777" w:rsidR="00837FD6" w:rsidRPr="001268E2" w:rsidRDefault="00837FD6" w:rsidP="003C63D7">
            <w:pPr>
              <w:pStyle w:val="a5"/>
              <w:spacing w:before="0" w:beforeAutospacing="0" w:after="0" w:afterAutospacing="0" w:line="480" w:lineRule="auto"/>
              <w:textAlignment w:val="baseline"/>
              <w:rPr>
                <w:color w:val="000000" w:themeColor="text1"/>
                <w:lang w:val="ru-RU" w:eastAsia="ru-MD"/>
              </w:rPr>
            </w:pPr>
          </w:p>
        </w:tc>
        <w:tc>
          <w:tcPr>
            <w:tcW w:w="1984" w:type="dxa"/>
          </w:tcPr>
          <w:p w14:paraId="00E8424E" w14:textId="6DDBE438" w:rsidR="00837FD6" w:rsidRPr="00FD55EB" w:rsidRDefault="00FD2B6A" w:rsidP="003C63D7">
            <w:pPr>
              <w:pStyle w:val="a5"/>
              <w:spacing w:before="0" w:beforeAutospacing="0" w:after="0" w:afterAutospacing="0" w:line="480" w:lineRule="auto"/>
              <w:textAlignment w:val="baseline"/>
              <w:rPr>
                <w:color w:val="000000" w:themeColor="text1"/>
                <w:lang w:val="ro-RO" w:eastAsia="ru-MD"/>
              </w:rPr>
            </w:pPr>
            <w:r w:rsidRPr="00FD55EB">
              <w:rPr>
                <w:color w:val="000000" w:themeColor="text1"/>
                <w:lang w:val="ro-RO" w:eastAsia="ru-MD"/>
              </w:rPr>
              <w:t>Crescut</w:t>
            </w:r>
          </w:p>
        </w:tc>
      </w:tr>
    </w:tbl>
    <w:p w14:paraId="2D9E5B1D" w14:textId="77777777" w:rsidR="00837FD6" w:rsidRDefault="00837FD6" w:rsidP="004B068A">
      <w:pPr>
        <w:pStyle w:val="a3"/>
        <w:spacing w:line="480" w:lineRule="auto"/>
        <w:ind w:left="420"/>
        <w:rPr>
          <w:rFonts w:ascii="Times New Roman" w:hAnsi="Times New Roman" w:cs="Times New Roman"/>
          <w:b/>
          <w:bCs/>
          <w:color w:val="000000" w:themeColor="text1"/>
          <w:sz w:val="24"/>
          <w:szCs w:val="24"/>
          <w:lang w:val="ro-RO"/>
        </w:rPr>
      </w:pPr>
    </w:p>
    <w:p w14:paraId="1D3F5211" w14:textId="77777777" w:rsidR="00837FD6" w:rsidRDefault="00837FD6" w:rsidP="004B068A">
      <w:pPr>
        <w:pStyle w:val="a3"/>
        <w:spacing w:line="480" w:lineRule="auto"/>
        <w:ind w:left="420"/>
        <w:rPr>
          <w:rFonts w:ascii="Times New Roman" w:hAnsi="Times New Roman" w:cs="Times New Roman"/>
          <w:b/>
          <w:bCs/>
          <w:color w:val="000000" w:themeColor="text1"/>
          <w:sz w:val="24"/>
          <w:szCs w:val="24"/>
          <w:lang w:val="ro-RO"/>
        </w:rPr>
      </w:pPr>
    </w:p>
    <w:p w14:paraId="19B241AB" w14:textId="77777777" w:rsidR="00837FD6" w:rsidRDefault="00837FD6" w:rsidP="004B068A">
      <w:pPr>
        <w:pStyle w:val="a3"/>
        <w:spacing w:line="480" w:lineRule="auto"/>
        <w:ind w:left="420"/>
        <w:rPr>
          <w:rFonts w:ascii="Times New Roman" w:hAnsi="Times New Roman" w:cs="Times New Roman"/>
          <w:b/>
          <w:bCs/>
          <w:color w:val="000000" w:themeColor="text1"/>
          <w:sz w:val="24"/>
          <w:szCs w:val="24"/>
          <w:lang w:val="ro-RO"/>
        </w:rPr>
      </w:pPr>
    </w:p>
    <w:p w14:paraId="6E53EF40" w14:textId="77777777" w:rsidR="00837FD6" w:rsidRDefault="00837FD6" w:rsidP="004B068A">
      <w:pPr>
        <w:pStyle w:val="a3"/>
        <w:spacing w:line="480" w:lineRule="auto"/>
        <w:ind w:left="420"/>
        <w:rPr>
          <w:rFonts w:ascii="Times New Roman" w:hAnsi="Times New Roman" w:cs="Times New Roman"/>
          <w:b/>
          <w:bCs/>
          <w:color w:val="000000" w:themeColor="text1"/>
          <w:sz w:val="24"/>
          <w:szCs w:val="24"/>
          <w:lang w:val="ro-RO"/>
        </w:rPr>
      </w:pPr>
    </w:p>
    <w:p w14:paraId="19DD6CEF" w14:textId="77777777" w:rsidR="00756BD9" w:rsidRDefault="00756BD9" w:rsidP="004B068A">
      <w:pPr>
        <w:pStyle w:val="a3"/>
        <w:spacing w:line="480" w:lineRule="auto"/>
        <w:ind w:left="420"/>
        <w:rPr>
          <w:rFonts w:ascii="Times New Roman" w:hAnsi="Times New Roman" w:cs="Times New Roman"/>
          <w:b/>
          <w:bCs/>
          <w:color w:val="000000" w:themeColor="text1"/>
          <w:sz w:val="24"/>
          <w:szCs w:val="24"/>
          <w:lang w:val="ro-RO"/>
        </w:rPr>
      </w:pPr>
    </w:p>
    <w:p w14:paraId="0B701571" w14:textId="77777777" w:rsidR="00756BD9" w:rsidRDefault="00756BD9" w:rsidP="004B068A">
      <w:pPr>
        <w:pStyle w:val="a3"/>
        <w:spacing w:line="480" w:lineRule="auto"/>
        <w:ind w:left="420"/>
        <w:rPr>
          <w:rFonts w:ascii="Times New Roman" w:hAnsi="Times New Roman" w:cs="Times New Roman"/>
          <w:b/>
          <w:bCs/>
          <w:color w:val="000000" w:themeColor="text1"/>
          <w:sz w:val="24"/>
          <w:szCs w:val="24"/>
          <w:lang w:val="ro-RO"/>
        </w:rPr>
      </w:pPr>
    </w:p>
    <w:p w14:paraId="3F7B2ED6" w14:textId="77777777" w:rsidR="00756BD9" w:rsidRDefault="00756BD9" w:rsidP="004B068A">
      <w:pPr>
        <w:pStyle w:val="a3"/>
        <w:spacing w:line="480" w:lineRule="auto"/>
        <w:ind w:left="420"/>
        <w:rPr>
          <w:rFonts w:ascii="Times New Roman" w:hAnsi="Times New Roman" w:cs="Times New Roman"/>
          <w:b/>
          <w:bCs/>
          <w:color w:val="000000" w:themeColor="text1"/>
          <w:sz w:val="24"/>
          <w:szCs w:val="24"/>
          <w:lang w:val="ro-RO"/>
        </w:rPr>
      </w:pPr>
    </w:p>
    <w:p w14:paraId="415113CD" w14:textId="77777777" w:rsidR="00756BD9" w:rsidRDefault="00756BD9" w:rsidP="004B068A">
      <w:pPr>
        <w:pStyle w:val="a3"/>
        <w:spacing w:line="480" w:lineRule="auto"/>
        <w:ind w:left="420"/>
        <w:rPr>
          <w:rFonts w:ascii="Times New Roman" w:hAnsi="Times New Roman" w:cs="Times New Roman"/>
          <w:b/>
          <w:bCs/>
          <w:color w:val="000000" w:themeColor="text1"/>
          <w:sz w:val="24"/>
          <w:szCs w:val="24"/>
          <w:lang w:val="ro-RO"/>
        </w:rPr>
      </w:pPr>
    </w:p>
    <w:p w14:paraId="3F95E2C6" w14:textId="77777777" w:rsidR="00756BD9" w:rsidRDefault="00756BD9" w:rsidP="004B068A">
      <w:pPr>
        <w:pStyle w:val="a3"/>
        <w:spacing w:line="480" w:lineRule="auto"/>
        <w:ind w:left="420"/>
        <w:rPr>
          <w:rFonts w:ascii="Times New Roman" w:hAnsi="Times New Roman" w:cs="Times New Roman"/>
          <w:b/>
          <w:bCs/>
          <w:color w:val="000000" w:themeColor="text1"/>
          <w:sz w:val="24"/>
          <w:szCs w:val="24"/>
          <w:lang w:val="ro-RO"/>
        </w:rPr>
      </w:pPr>
    </w:p>
    <w:p w14:paraId="7A8FE97F" w14:textId="77777777" w:rsidR="00756BD9" w:rsidRDefault="00756BD9" w:rsidP="004B068A">
      <w:pPr>
        <w:pStyle w:val="a3"/>
        <w:spacing w:line="480" w:lineRule="auto"/>
        <w:ind w:left="420"/>
        <w:rPr>
          <w:rFonts w:ascii="Times New Roman" w:hAnsi="Times New Roman" w:cs="Times New Roman"/>
          <w:b/>
          <w:bCs/>
          <w:color w:val="000000" w:themeColor="text1"/>
          <w:sz w:val="24"/>
          <w:szCs w:val="24"/>
          <w:lang w:val="ro-RO"/>
        </w:rPr>
      </w:pPr>
    </w:p>
    <w:p w14:paraId="06014A9A" w14:textId="77777777" w:rsidR="00756BD9" w:rsidRDefault="00756BD9" w:rsidP="004B068A">
      <w:pPr>
        <w:pStyle w:val="a3"/>
        <w:spacing w:line="480" w:lineRule="auto"/>
        <w:ind w:left="420"/>
        <w:rPr>
          <w:rFonts w:ascii="Times New Roman" w:hAnsi="Times New Roman" w:cs="Times New Roman"/>
          <w:b/>
          <w:bCs/>
          <w:color w:val="000000" w:themeColor="text1"/>
          <w:sz w:val="24"/>
          <w:szCs w:val="24"/>
          <w:lang w:val="ro-RO"/>
        </w:rPr>
      </w:pPr>
    </w:p>
    <w:p w14:paraId="2545FD30" w14:textId="77777777" w:rsidR="00756BD9" w:rsidRDefault="00756BD9" w:rsidP="004B068A">
      <w:pPr>
        <w:pStyle w:val="a3"/>
        <w:spacing w:line="480" w:lineRule="auto"/>
        <w:ind w:left="420"/>
        <w:rPr>
          <w:rFonts w:ascii="Times New Roman" w:hAnsi="Times New Roman" w:cs="Times New Roman"/>
          <w:b/>
          <w:bCs/>
          <w:color w:val="000000" w:themeColor="text1"/>
          <w:sz w:val="24"/>
          <w:szCs w:val="24"/>
          <w:lang w:val="ro-RO"/>
        </w:rPr>
      </w:pPr>
    </w:p>
    <w:p w14:paraId="19E145F5" w14:textId="77777777" w:rsidR="00756BD9" w:rsidRDefault="00756BD9" w:rsidP="004B068A">
      <w:pPr>
        <w:pStyle w:val="a3"/>
        <w:spacing w:line="480" w:lineRule="auto"/>
        <w:ind w:left="420"/>
        <w:rPr>
          <w:rFonts w:ascii="Times New Roman" w:hAnsi="Times New Roman" w:cs="Times New Roman"/>
          <w:b/>
          <w:bCs/>
          <w:color w:val="000000" w:themeColor="text1"/>
          <w:sz w:val="24"/>
          <w:szCs w:val="24"/>
          <w:lang w:val="ro-RO"/>
        </w:rPr>
      </w:pPr>
    </w:p>
    <w:p w14:paraId="653845C5" w14:textId="090EDA81" w:rsidR="00110B7D" w:rsidRPr="00FD55EB" w:rsidRDefault="00110B7D" w:rsidP="004B068A">
      <w:pPr>
        <w:pStyle w:val="a3"/>
        <w:spacing w:line="480" w:lineRule="auto"/>
        <w:ind w:left="420"/>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Tratamentul hipocorticismului</w:t>
      </w:r>
      <w:r w:rsidRPr="00FD55EB">
        <w:rPr>
          <w:rFonts w:ascii="Times New Roman" w:hAnsi="Times New Roman" w:cs="Times New Roman"/>
          <w:color w:val="000000" w:themeColor="text1"/>
          <w:sz w:val="24"/>
          <w:szCs w:val="24"/>
          <w:lang w:val="ro-RO"/>
        </w:rPr>
        <w:t xml:space="preserve"> - administrarea substituitvă de preparate steroidiene pe viață. </w:t>
      </w:r>
    </w:p>
    <w:p w14:paraId="45355ADF" w14:textId="45BEEF78" w:rsidR="00110B7D" w:rsidRPr="00FD55EB" w:rsidRDefault="00110B7D" w:rsidP="004B068A">
      <w:pPr>
        <w:spacing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color w:val="000000" w:themeColor="text1"/>
          <w:sz w:val="24"/>
          <w:szCs w:val="24"/>
          <w:lang w:val="ro-RO"/>
        </w:rPr>
        <w:t xml:space="preserve">Doza hormonului exogen nu este fixată, ci variază în relație cu regimul de viață: astfel, dacă doza  zilnică de menținere corespunde secreției fiziologice  de cortizol, în caz de stres leger (răceală, extracția dintelui) doza poate fi mărită de 2 ori, în caz de stres moderat  (gripa,intervenție chirurgicală ușoară) – de trei ori, în caz de stres sever (trauma, intervenție chirurgicală serioasă) -  chiar de 10 ori. </w:t>
      </w:r>
      <w:r w:rsidRPr="00FD55EB">
        <w:rPr>
          <w:rFonts w:ascii="Times New Roman" w:hAnsi="Times New Roman" w:cs="Times New Roman"/>
          <w:color w:val="000000" w:themeColor="text1"/>
          <w:sz w:val="24"/>
          <w:szCs w:val="24"/>
          <w:lang w:val="ro-RO"/>
        </w:rPr>
        <w:br/>
      </w:r>
      <w:r w:rsidRPr="00FD55EB">
        <w:rPr>
          <w:rFonts w:ascii="Times New Roman" w:hAnsi="Times New Roman" w:cs="Times New Roman"/>
          <w:b/>
          <w:bCs/>
          <w:color w:val="000000" w:themeColor="text1"/>
          <w:sz w:val="28"/>
          <w:szCs w:val="28"/>
          <w:lang w:val="ro-RO"/>
        </w:rPr>
        <w:t>Riscurile și complicațiile hipocortizolismului</w:t>
      </w:r>
    </w:p>
    <w:p w14:paraId="2AEC005E" w14:textId="0B07AA2A" w:rsidR="00110B7D" w:rsidRPr="00FD55EB" w:rsidRDefault="00110B7D" w:rsidP="00FF55B8">
      <w:pPr>
        <w:pStyle w:val="a3"/>
        <w:numPr>
          <w:ilvl w:val="0"/>
          <w:numId w:val="1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Insuficiență acută suprarenaliană (criza adisonică) – survine în infecții grave, gripă, traume, intervenții chirurgicale la pacienții cu insuficiență suprarenaliană cronică; se manifestă prin febră hiperpiretică, deshidratare, vomă, colaps arterial, sincope, hiponatriemie, hiperkaliemie, hipovolemie, hemoconcentrație, hipoglicemie, acidoză, hiperazotemie.</w:t>
      </w:r>
    </w:p>
    <w:p w14:paraId="3AD6EA72" w14:textId="7245793B" w:rsidR="00110B7D" w:rsidRPr="00FD55EB" w:rsidRDefault="00110B7D" w:rsidP="00FF55B8">
      <w:pPr>
        <w:pStyle w:val="a3"/>
        <w:numPr>
          <w:ilvl w:val="0"/>
          <w:numId w:val="1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Infecțiile cu reacție inflamatoare hiperergică; septicemie</w:t>
      </w:r>
      <w:r w:rsidR="00756BD9">
        <w:rPr>
          <w:rFonts w:ascii="Times New Roman" w:hAnsi="Times New Roman" w:cs="Times New Roman"/>
          <w:color w:val="000000" w:themeColor="text1"/>
          <w:sz w:val="24"/>
          <w:szCs w:val="24"/>
          <w:lang w:val="ro-RO"/>
        </w:rPr>
        <w:t>.</w:t>
      </w:r>
    </w:p>
    <w:p w14:paraId="61ECD826" w14:textId="7610E6BA" w:rsidR="00110B7D" w:rsidRPr="00FD55EB" w:rsidRDefault="00110B7D" w:rsidP="00FF55B8">
      <w:pPr>
        <w:pStyle w:val="a3"/>
        <w:numPr>
          <w:ilvl w:val="0"/>
          <w:numId w:val="1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Hiperpigmentația pielii (defect cosmetic în hipocorticism primar total)</w:t>
      </w:r>
      <w:r w:rsidR="00756BD9">
        <w:rPr>
          <w:rFonts w:ascii="Times New Roman" w:hAnsi="Times New Roman" w:cs="Times New Roman"/>
          <w:color w:val="000000" w:themeColor="text1"/>
          <w:sz w:val="24"/>
          <w:szCs w:val="24"/>
          <w:lang w:val="ro-RO"/>
        </w:rPr>
        <w:t>.</w:t>
      </w:r>
    </w:p>
    <w:p w14:paraId="562D279C" w14:textId="4DC63DFE" w:rsidR="00110B7D" w:rsidRPr="00FD55EB" w:rsidRDefault="00110B7D" w:rsidP="00FF55B8">
      <w:pPr>
        <w:pStyle w:val="a3"/>
        <w:numPr>
          <w:ilvl w:val="0"/>
          <w:numId w:val="1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Depresie nervoasă</w:t>
      </w:r>
      <w:r w:rsidR="00756BD9">
        <w:rPr>
          <w:rFonts w:ascii="Times New Roman" w:hAnsi="Times New Roman" w:cs="Times New Roman"/>
          <w:color w:val="000000" w:themeColor="text1"/>
          <w:sz w:val="24"/>
          <w:szCs w:val="24"/>
          <w:lang w:val="ro-RO"/>
        </w:rPr>
        <w:t>.</w:t>
      </w:r>
    </w:p>
    <w:p w14:paraId="1D55648A" w14:textId="78FB482E" w:rsidR="00110B7D" w:rsidRPr="00FD55EB" w:rsidRDefault="00110B7D" w:rsidP="00FF55B8">
      <w:pPr>
        <w:pStyle w:val="a3"/>
        <w:numPr>
          <w:ilvl w:val="0"/>
          <w:numId w:val="1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Hipotensiune arterială, colaps arterial</w:t>
      </w:r>
      <w:r w:rsidR="00756BD9">
        <w:rPr>
          <w:rFonts w:ascii="Times New Roman" w:hAnsi="Times New Roman" w:cs="Times New Roman"/>
          <w:color w:val="000000" w:themeColor="text1"/>
          <w:sz w:val="24"/>
          <w:szCs w:val="24"/>
          <w:lang w:val="ro-RO"/>
        </w:rPr>
        <w:t>.</w:t>
      </w:r>
    </w:p>
    <w:p w14:paraId="6FFEC5F1" w14:textId="1AE9AA78" w:rsidR="00110B7D" w:rsidRPr="00FD55EB" w:rsidRDefault="00110B7D" w:rsidP="00FF55B8">
      <w:pPr>
        <w:pStyle w:val="a3"/>
        <w:numPr>
          <w:ilvl w:val="0"/>
          <w:numId w:val="1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Hipoglicemie critică, coma hipoglicemică</w:t>
      </w:r>
      <w:r w:rsidR="00756BD9">
        <w:rPr>
          <w:rFonts w:ascii="Times New Roman" w:hAnsi="Times New Roman" w:cs="Times New Roman"/>
          <w:color w:val="000000" w:themeColor="text1"/>
          <w:sz w:val="24"/>
          <w:szCs w:val="24"/>
          <w:lang w:val="ro-RO"/>
        </w:rPr>
        <w:t>.</w:t>
      </w:r>
    </w:p>
    <w:p w14:paraId="1BFC9727" w14:textId="7FE7D186" w:rsidR="00110B7D" w:rsidRPr="00FD55EB" w:rsidRDefault="00110B7D" w:rsidP="00FF55B8">
      <w:pPr>
        <w:pStyle w:val="a3"/>
        <w:numPr>
          <w:ilvl w:val="0"/>
          <w:numId w:val="1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Aritmii cardiace, palpitații</w:t>
      </w:r>
      <w:r w:rsidR="00756BD9">
        <w:rPr>
          <w:rFonts w:ascii="Times New Roman" w:hAnsi="Times New Roman" w:cs="Times New Roman"/>
          <w:color w:val="000000" w:themeColor="text1"/>
          <w:sz w:val="24"/>
          <w:szCs w:val="24"/>
          <w:lang w:val="ro-RO"/>
        </w:rPr>
        <w:t>.</w:t>
      </w:r>
    </w:p>
    <w:p w14:paraId="443F7C86" w14:textId="7B5DF537" w:rsidR="00110B7D" w:rsidRPr="00FD55EB" w:rsidRDefault="00110B7D" w:rsidP="00FF55B8">
      <w:pPr>
        <w:pStyle w:val="a3"/>
        <w:numPr>
          <w:ilvl w:val="0"/>
          <w:numId w:val="1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Anorexie, pierderi ponderale</w:t>
      </w:r>
      <w:r w:rsidR="00756BD9">
        <w:rPr>
          <w:rFonts w:ascii="Times New Roman" w:hAnsi="Times New Roman" w:cs="Times New Roman"/>
          <w:color w:val="000000" w:themeColor="text1"/>
          <w:sz w:val="24"/>
          <w:szCs w:val="24"/>
          <w:lang w:val="ro-RO"/>
        </w:rPr>
        <w:t>.</w:t>
      </w:r>
    </w:p>
    <w:p w14:paraId="2919D799" w14:textId="5F70E292" w:rsidR="00F77DAB" w:rsidRPr="00FD55EB" w:rsidRDefault="00F77DAB" w:rsidP="004B068A">
      <w:pPr>
        <w:pStyle w:val="a5"/>
        <w:spacing w:before="0" w:beforeAutospacing="0" w:after="375" w:afterAutospacing="0" w:line="480" w:lineRule="auto"/>
        <w:textAlignment w:val="baseline"/>
        <w:rPr>
          <w:color w:val="000000" w:themeColor="text1"/>
          <w:lang w:val="en" w:eastAsia="ru-MD"/>
        </w:rPr>
      </w:pPr>
    </w:p>
    <w:p w14:paraId="4E32292F" w14:textId="3093D08C" w:rsidR="00110B7D" w:rsidRPr="00FD55EB" w:rsidRDefault="00110B7D" w:rsidP="00AF01D6">
      <w:pPr>
        <w:pStyle w:val="a5"/>
        <w:numPr>
          <w:ilvl w:val="0"/>
          <w:numId w:val="183"/>
        </w:numPr>
        <w:tabs>
          <w:tab w:val="left" w:pos="3661"/>
        </w:tabs>
        <w:spacing w:before="0" w:beforeAutospacing="0" w:after="375" w:afterAutospacing="0" w:line="480" w:lineRule="auto"/>
        <w:jc w:val="both"/>
        <w:textAlignment w:val="baseline"/>
        <w:rPr>
          <w:b/>
          <w:bCs/>
          <w:noProof/>
          <w:color w:val="000000" w:themeColor="text1"/>
          <w:sz w:val="32"/>
          <w:szCs w:val="32"/>
          <w:lang w:val="ro-RO" w:eastAsia="ru-MD"/>
        </w:rPr>
      </w:pPr>
      <w:r w:rsidRPr="00FD55EB">
        <w:rPr>
          <w:b/>
          <w:bCs/>
          <w:noProof/>
          <w:color w:val="000000" w:themeColor="text1"/>
          <w:sz w:val="32"/>
          <w:szCs w:val="32"/>
          <w:lang w:val="ro-RO" w:eastAsia="ru-MD"/>
        </w:rPr>
        <w:t xml:space="preserve">Fiziopatologia hipertiroidismului </w:t>
      </w:r>
    </w:p>
    <w:p w14:paraId="7562CC88"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Hipertiroidismul reprezintă o entitate fiziopatologică, caracterizată prin concentrația crescută de hormoni tiroidieni în organism, reactivitatea exagerată la concentrația normală de hormoni sau  excesul de hormoni exogeni. Hipertiroidismul de grad înaintat cu manifestări toxice tiroidogene este definit tireotoxicoză. </w:t>
      </w:r>
    </w:p>
    <w:p w14:paraId="6A4D8327"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Entitățile  clinice manifestate cu tireotoxicoză sunt adenomul titoidei, gușa difuză toxică (boala Graves), gușa nodulară, tiroidita subacută,  tireotoxicoza exogenă, tumori hipofizare secretoare (tireotropinom), sindromul Troell-Gunet – secreția exagerată de către hipofiză a hormonilor tireotrop și somatotrop manifestat prin tireotoxicoză și acromegalie.</w:t>
      </w:r>
      <w:r w:rsidRPr="00FD55EB">
        <w:rPr>
          <w:rFonts w:ascii="Times New Roman" w:hAnsi="Times New Roman" w:cs="Times New Roman"/>
          <w:color w:val="000000" w:themeColor="text1"/>
          <w:sz w:val="24"/>
          <w:szCs w:val="24"/>
          <w:lang w:val="ro-RO"/>
        </w:rPr>
        <w:t xml:space="preserve"> </w:t>
      </w:r>
    </w:p>
    <w:p w14:paraId="3AAD51D9" w14:textId="7E923158"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Etiologia și patogenia hipertiroidismului</w:t>
      </w:r>
    </w:p>
    <w:p w14:paraId="2629D424" w14:textId="0B6D7EFD"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Conform oraganizării axei hormonale hipotalamus-adenohipofiză-glanda tiroidă hipersecreția de hormoni tiroidieni poate fi în trei variante: terțiar</w:t>
      </w:r>
      <w:r w:rsidR="00756BD9">
        <w:rPr>
          <w:rFonts w:ascii="Times New Roman" w:hAnsi="Times New Roman" w:cs="Times New Roman"/>
          <w:noProof/>
          <w:color w:val="000000" w:themeColor="text1"/>
          <w:sz w:val="24"/>
          <w:szCs w:val="24"/>
          <w:lang w:val="ro-RO" w:eastAsia="ru-MD"/>
        </w:rPr>
        <w:t>ă</w:t>
      </w:r>
      <w:r w:rsidRPr="00FD55EB">
        <w:rPr>
          <w:rFonts w:ascii="Times New Roman" w:hAnsi="Times New Roman" w:cs="Times New Roman"/>
          <w:noProof/>
          <w:color w:val="000000" w:themeColor="text1"/>
          <w:sz w:val="24"/>
          <w:szCs w:val="24"/>
          <w:lang w:val="ro-RO" w:eastAsia="ru-MD"/>
        </w:rPr>
        <w:t>, secundar</w:t>
      </w:r>
      <w:r w:rsidR="00756BD9">
        <w:rPr>
          <w:rFonts w:ascii="Times New Roman" w:hAnsi="Times New Roman" w:cs="Times New Roman"/>
          <w:noProof/>
          <w:color w:val="000000" w:themeColor="text1"/>
          <w:sz w:val="24"/>
          <w:szCs w:val="24"/>
          <w:lang w:val="ro-RO" w:eastAsia="ru-MD"/>
        </w:rPr>
        <w:t>ă</w:t>
      </w:r>
      <w:r w:rsidRPr="00FD55EB">
        <w:rPr>
          <w:rFonts w:ascii="Times New Roman" w:hAnsi="Times New Roman" w:cs="Times New Roman"/>
          <w:noProof/>
          <w:color w:val="000000" w:themeColor="text1"/>
          <w:sz w:val="24"/>
          <w:szCs w:val="24"/>
          <w:lang w:val="ro-RO" w:eastAsia="ru-MD"/>
        </w:rPr>
        <w:t xml:space="preserve"> și primar</w:t>
      </w:r>
      <w:r w:rsidR="00756BD9">
        <w:rPr>
          <w:rFonts w:ascii="Times New Roman" w:hAnsi="Times New Roman" w:cs="Times New Roman"/>
          <w:noProof/>
          <w:color w:val="000000" w:themeColor="text1"/>
          <w:sz w:val="24"/>
          <w:szCs w:val="24"/>
          <w:lang w:val="ro-RO" w:eastAsia="ru-MD"/>
        </w:rPr>
        <w:t>ă</w:t>
      </w:r>
      <w:r w:rsidRPr="00FD55EB">
        <w:rPr>
          <w:rFonts w:ascii="Times New Roman" w:hAnsi="Times New Roman" w:cs="Times New Roman"/>
          <w:noProof/>
          <w:color w:val="000000" w:themeColor="text1"/>
          <w:sz w:val="24"/>
          <w:szCs w:val="24"/>
          <w:lang w:val="ro-RO" w:eastAsia="ru-MD"/>
        </w:rPr>
        <w:t>.</w:t>
      </w:r>
    </w:p>
    <w:p w14:paraId="2DBC288B"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lastRenderedPageBreak/>
        <w:t>1. Hipertiroidismul terțiar. Cauzele hipertiroidismului terțiar sunt procesele patologice la nivel de hipotalamus (neuroinfecții, tumori cerebrale), însoțite de producția excesivă necontrolată a tiroliberinei (</w:t>
      </w:r>
      <w:r w:rsidRPr="00FD55EB">
        <w:rPr>
          <w:rFonts w:ascii="Times New Roman" w:hAnsi="Times New Roman" w:cs="Times New Roman"/>
          <w:i/>
          <w:noProof/>
          <w:color w:val="000000" w:themeColor="text1"/>
          <w:sz w:val="24"/>
          <w:szCs w:val="24"/>
          <w:lang w:val="ro-RO" w:eastAsia="ru-MD"/>
        </w:rPr>
        <w:t>thyrotropin releasing hormone,</w:t>
      </w:r>
      <w:r w:rsidRPr="00FD55EB">
        <w:rPr>
          <w:rFonts w:ascii="Times New Roman" w:hAnsi="Times New Roman" w:cs="Times New Roman"/>
          <w:noProof/>
          <w:color w:val="000000" w:themeColor="text1"/>
          <w:sz w:val="24"/>
          <w:szCs w:val="24"/>
          <w:lang w:val="ro-RO" w:eastAsia="ru-MD"/>
        </w:rPr>
        <w:t xml:space="preserve"> TRH) de către celulele neurosecretoare;  TRH  prin sistemul port hipofizar parvine la adenohipofiză, unde este perceput prin receptori specifici de adenocitele tirotrope, efectul fiind stimularea sintezei de hormon tirostimulant (</w:t>
      </w:r>
      <w:r w:rsidRPr="00FD55EB">
        <w:rPr>
          <w:rFonts w:ascii="Times New Roman" w:hAnsi="Times New Roman" w:cs="Times New Roman"/>
          <w:i/>
          <w:iCs/>
          <w:noProof/>
          <w:color w:val="000000" w:themeColor="text1"/>
          <w:sz w:val="24"/>
          <w:szCs w:val="24"/>
          <w:lang w:val="ro-RO" w:eastAsia="ru-MD"/>
        </w:rPr>
        <w:t>thyroid-stimulating hormone</w:t>
      </w:r>
      <w:r w:rsidRPr="00FD55EB">
        <w:rPr>
          <w:rFonts w:ascii="Times New Roman" w:hAnsi="Times New Roman" w:cs="Times New Roman"/>
          <w:noProof/>
          <w:color w:val="000000" w:themeColor="text1"/>
          <w:sz w:val="24"/>
          <w:szCs w:val="24"/>
          <w:lang w:val="ro-RO" w:eastAsia="ru-MD"/>
        </w:rPr>
        <w:t xml:space="preserve">, TSH,  tirotropină). </w:t>
      </w:r>
    </w:p>
    <w:p w14:paraId="266C3091" w14:textId="4EF66A54"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2. Hipertiroidismul secundar. Cea mai frecventă cauză a hipertiroidismului secundar este tirotropinomul – tumoare din celulele tirotrope hipofizare cu secreție autonomă de  hormon tirostimulant, ne</w:t>
      </w:r>
      <w:r w:rsidR="00CC2BA8">
        <w:rPr>
          <w:rFonts w:ascii="Times New Roman" w:hAnsi="Times New Roman" w:cs="Times New Roman"/>
          <w:noProof/>
          <w:color w:val="000000" w:themeColor="text1"/>
          <w:sz w:val="24"/>
          <w:szCs w:val="24"/>
          <w:lang w:val="ro-RO" w:eastAsia="ru-MD"/>
        </w:rPr>
        <w:t xml:space="preserve">stimulată </w:t>
      </w:r>
      <w:r w:rsidRPr="00FD55EB">
        <w:rPr>
          <w:rFonts w:ascii="Times New Roman" w:hAnsi="Times New Roman" w:cs="Times New Roman"/>
          <w:noProof/>
          <w:color w:val="000000" w:themeColor="text1"/>
          <w:sz w:val="24"/>
          <w:szCs w:val="24"/>
          <w:lang w:val="ro-RO" w:eastAsia="ru-MD"/>
        </w:rPr>
        <w:t xml:space="preserve">pozitiv de tiroliberină, nici </w:t>
      </w:r>
      <w:r w:rsidR="00CC2BA8" w:rsidRPr="00FD55EB">
        <w:rPr>
          <w:rFonts w:ascii="Times New Roman" w:hAnsi="Times New Roman" w:cs="Times New Roman"/>
          <w:noProof/>
          <w:color w:val="000000" w:themeColor="text1"/>
          <w:sz w:val="24"/>
          <w:szCs w:val="24"/>
          <w:lang w:val="ro-RO" w:eastAsia="ru-MD"/>
        </w:rPr>
        <w:t xml:space="preserve">controlată </w:t>
      </w:r>
      <w:r w:rsidR="00CC2BA8">
        <w:rPr>
          <w:rFonts w:ascii="Times New Roman" w:hAnsi="Times New Roman" w:cs="Times New Roman"/>
          <w:noProof/>
          <w:color w:val="000000" w:themeColor="text1"/>
          <w:sz w:val="24"/>
          <w:szCs w:val="24"/>
          <w:lang w:val="ro-RO" w:eastAsia="ru-MD"/>
        </w:rPr>
        <w:t xml:space="preserve">negativ </w:t>
      </w:r>
      <w:r w:rsidRPr="00FD55EB">
        <w:rPr>
          <w:rFonts w:ascii="Times New Roman" w:hAnsi="Times New Roman" w:cs="Times New Roman"/>
          <w:noProof/>
          <w:color w:val="000000" w:themeColor="text1"/>
          <w:sz w:val="24"/>
          <w:szCs w:val="24"/>
          <w:lang w:val="ro-RO" w:eastAsia="ru-MD"/>
        </w:rPr>
        <w:t xml:space="preserve">de hormonii tiroidieni prin </w:t>
      </w:r>
      <w:r w:rsidRPr="00FD55EB">
        <w:rPr>
          <w:rFonts w:ascii="Times New Roman" w:hAnsi="Times New Roman" w:cs="Times New Roman"/>
          <w:i/>
          <w:iCs/>
          <w:noProof/>
          <w:color w:val="000000" w:themeColor="text1"/>
          <w:sz w:val="24"/>
          <w:szCs w:val="24"/>
          <w:lang w:val="ro-RO" w:eastAsia="ru-MD"/>
        </w:rPr>
        <w:t>feed-back</w:t>
      </w:r>
      <w:r w:rsidRPr="00FD55EB">
        <w:rPr>
          <w:rFonts w:ascii="Times New Roman" w:hAnsi="Times New Roman" w:cs="Times New Roman"/>
          <w:noProof/>
          <w:color w:val="000000" w:themeColor="text1"/>
          <w:sz w:val="24"/>
          <w:szCs w:val="24"/>
          <w:lang w:val="ro-RO" w:eastAsia="ru-MD"/>
        </w:rPr>
        <w:t xml:space="preserve"> negativ. Hormonul tirostimulant  este un factor specific de creștere și </w:t>
      </w:r>
      <w:r w:rsidR="00C459AD" w:rsidRPr="00FD55EB">
        <w:rPr>
          <w:rFonts w:ascii="Times New Roman" w:hAnsi="Times New Roman" w:cs="Times New Roman"/>
          <w:noProof/>
          <w:color w:val="000000" w:themeColor="text1"/>
          <w:sz w:val="24"/>
          <w:szCs w:val="24"/>
          <w:lang w:val="ro-RO" w:eastAsia="ru-MD"/>
        </w:rPr>
        <w:t>prin</w:t>
      </w:r>
      <w:r w:rsidRPr="00FD55EB">
        <w:rPr>
          <w:rFonts w:ascii="Times New Roman" w:hAnsi="Times New Roman" w:cs="Times New Roman"/>
          <w:noProof/>
          <w:color w:val="000000" w:themeColor="text1"/>
          <w:sz w:val="24"/>
          <w:szCs w:val="24"/>
          <w:lang w:val="ro-RO" w:eastAsia="ru-MD"/>
        </w:rPr>
        <w:t xml:space="preserve"> secreția abundentă induce proliferarea glandei tiroide cu tiromegalie (gușă), iar lipsa </w:t>
      </w:r>
      <w:r w:rsidR="00CC2BA8">
        <w:rPr>
          <w:rFonts w:ascii="Times New Roman" w:hAnsi="Times New Roman" w:cs="Times New Roman"/>
          <w:noProof/>
          <w:color w:val="000000" w:themeColor="text1"/>
          <w:sz w:val="24"/>
          <w:szCs w:val="24"/>
          <w:lang w:val="ro-RO" w:eastAsia="ru-MD"/>
        </w:rPr>
        <w:t xml:space="preserve">tirotropinei conduce </w:t>
      </w:r>
      <w:r w:rsidRPr="00FD55EB">
        <w:rPr>
          <w:rFonts w:ascii="Times New Roman" w:hAnsi="Times New Roman" w:cs="Times New Roman"/>
          <w:noProof/>
          <w:color w:val="000000" w:themeColor="text1"/>
          <w:sz w:val="24"/>
          <w:szCs w:val="24"/>
          <w:lang w:val="ro-RO" w:eastAsia="ru-MD"/>
        </w:rPr>
        <w:t xml:space="preserve"> la apoptoza tirocitelor și atrofia glandei tiroide (TSH este semnal apoptotic negativ pentru tirocite).  Alt proces stimulat de TSH în glanda tiroidă este hormonogeneza – toate procesele din lanțul hormonogenetic – de la captarea iodului și până la secreția hormonilor tiroidieni  – sunt controlate de TSH. </w:t>
      </w:r>
    </w:p>
    <w:p w14:paraId="1F8FFCE0"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Hipertiroidismul terțiar și secundar ocupă un loc minor în patologia tiroidiană. Cele mai frecvent întâlnite în clinică sunt dereglările hormonale provocate de procese patologice în însăși glanda tiroidă – hipertiroidismul primar. </w:t>
      </w:r>
    </w:p>
    <w:p w14:paraId="71E4DAD0"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p>
    <w:p w14:paraId="73AB5BAA"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3.  Hipertiroidism primar. Hipersecreția primară de hormoni tiroidieni este provocată de procese patologice în glanda tiroidă; hipertiroidismul primar constituie cvazitotalitatea de entități nozologice cu hipertiroidism întâlnite în clinică. </w:t>
      </w:r>
    </w:p>
    <w:p w14:paraId="0FE87D93" w14:textId="3AE2D4F0"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Structura </w:t>
      </w:r>
      <w:r w:rsidR="00CC2BA8">
        <w:rPr>
          <w:rFonts w:ascii="Times New Roman" w:hAnsi="Times New Roman" w:cs="Times New Roman"/>
          <w:noProof/>
          <w:color w:val="000000" w:themeColor="text1"/>
          <w:sz w:val="24"/>
          <w:szCs w:val="24"/>
          <w:lang w:val="ro-RO" w:eastAsia="ru-MD"/>
        </w:rPr>
        <w:t>morfo-</w:t>
      </w:r>
      <w:r w:rsidRPr="00FD55EB">
        <w:rPr>
          <w:rFonts w:ascii="Times New Roman" w:hAnsi="Times New Roman" w:cs="Times New Roman"/>
          <w:noProof/>
          <w:color w:val="000000" w:themeColor="text1"/>
          <w:sz w:val="24"/>
          <w:szCs w:val="24"/>
          <w:lang w:val="ro-RO" w:eastAsia="ru-MD"/>
        </w:rPr>
        <w:t xml:space="preserve">funcțională a glandei tiroide este foliculul tiroidian  constituit dintr-un strat de epiteliocite cu polul bazal orientat spre interstițiu/capilar și polul apical orientat spre cavitatea foliculului tiroidian umplută cu coloid. Epiteliocitele efectuează toate funcțiile de sinteză și secreție a hormonilor: </w:t>
      </w:r>
    </w:p>
    <w:p w14:paraId="65262AC5"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 xml:space="preserve">1) captarea activă și incorporarea intracelulară a iodului ionizat alimentar (de ex., KI) din sânge prin pompa iodină </w:t>
      </w:r>
      <w:r w:rsidRPr="00FD55EB">
        <w:rPr>
          <w:rFonts w:ascii="Times New Roman" w:hAnsi="Times New Roman" w:cs="Times New Roman"/>
          <w:color w:val="000000" w:themeColor="text1"/>
          <w:sz w:val="24"/>
          <w:szCs w:val="24"/>
          <w:lang w:val="ro-RO"/>
        </w:rPr>
        <w:t xml:space="preserve"> I/Na situată pe membrana bazală a tirocitului; </w:t>
      </w:r>
    </w:p>
    <w:p w14:paraId="0443B484"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 xml:space="preserve">2) </w:t>
      </w:r>
      <w:r w:rsidRPr="00FD55EB">
        <w:rPr>
          <w:rFonts w:ascii="Times New Roman" w:hAnsi="Times New Roman" w:cs="Times New Roman"/>
          <w:noProof/>
          <w:color w:val="000000" w:themeColor="text1"/>
          <w:sz w:val="24"/>
          <w:szCs w:val="24"/>
          <w:lang w:val="ro-RO" w:eastAsia="ru-MD"/>
        </w:rPr>
        <w:t>oxidarea ionului de iod în atom neutru cu concursul iodperoxidazei (</w:t>
      </w:r>
      <w:r w:rsidRPr="00CC2BA8">
        <w:rPr>
          <w:rFonts w:ascii="Times New Roman" w:hAnsi="Times New Roman" w:cs="Times New Roman"/>
          <w:sz w:val="24"/>
          <w:szCs w:val="24"/>
          <w:lang w:val="ro-RO"/>
        </w:rPr>
        <w:t>thyroperoxidase, TPO</w:t>
      </w:r>
      <w:r w:rsidRPr="00FD55EB">
        <w:rPr>
          <w:rFonts w:ascii="Times New Roman" w:hAnsi="Times New Roman" w:cs="Times New Roman"/>
          <w:lang w:val="ro-RO"/>
        </w:rPr>
        <w:t>)</w:t>
      </w:r>
      <w:r w:rsidRPr="00FD55EB">
        <w:rPr>
          <w:rFonts w:ascii="Times New Roman" w:hAnsi="Times New Roman" w:cs="Times New Roman"/>
          <w:color w:val="000000" w:themeColor="text1"/>
          <w:sz w:val="24"/>
          <w:szCs w:val="24"/>
          <w:lang w:val="ro-RO"/>
        </w:rPr>
        <w:t>;</w:t>
      </w:r>
      <w:r w:rsidRPr="00FD55EB">
        <w:rPr>
          <w:rFonts w:ascii="Times New Roman" w:hAnsi="Times New Roman" w:cs="Times New Roman"/>
          <w:noProof/>
          <w:color w:val="000000" w:themeColor="text1"/>
          <w:sz w:val="24"/>
          <w:szCs w:val="24"/>
          <w:lang w:val="ro-RO" w:eastAsia="ru-MD"/>
        </w:rPr>
        <w:t xml:space="preserve"> </w:t>
      </w:r>
    </w:p>
    <w:p w14:paraId="3470E37A"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lastRenderedPageBreak/>
        <w:t xml:space="preserve">3) captarea din sânge și iodinarea tirozinei,  care are două locusuri pentru iod, formând respectiv monoiodtirozina (MIT)  și diiodtirozina (DIT); </w:t>
      </w:r>
    </w:p>
    <w:p w14:paraId="69D389A6"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4) asocierea MIT și DIT cu formarea triiodtironinei, iar asocierea a două molecule de DIT – a tetraiodtironinei; </w:t>
      </w:r>
    </w:p>
    <w:p w14:paraId="73548656"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5) sinteza tiroglobulinei din tirozina iodinată, translocarea tiroglobulinei prin membrana apicală în cavitatea foliculului tiroidian și stocarea în formă de coloid în interiorul foliculului. Toate procesele de hormonogeneză sunt </w:t>
      </w:r>
      <w:r w:rsidRPr="00FD55EB">
        <w:rPr>
          <w:rFonts w:ascii="Times New Roman" w:hAnsi="Times New Roman" w:cs="Times New Roman"/>
          <w:color w:val="000000" w:themeColor="text1"/>
          <w:sz w:val="24"/>
          <w:szCs w:val="24"/>
          <w:lang w:val="ro-RO"/>
        </w:rPr>
        <w:t>activate de  TSH.</w:t>
      </w:r>
    </w:p>
    <w:p w14:paraId="0CB273B4"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Secreția hormonilor tiroidieni este stimulată de asemenea de TSH și parcurge următoarele procese:</w:t>
      </w:r>
    </w:p>
    <w:p w14:paraId="350D6794" w14:textId="74C277F8"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 1) la acțiunea TSH epiteliocitele </w:t>
      </w:r>
      <w:r w:rsidR="00EC3B99">
        <w:rPr>
          <w:rFonts w:ascii="Times New Roman" w:hAnsi="Times New Roman" w:cs="Times New Roman"/>
          <w:noProof/>
          <w:color w:val="000000" w:themeColor="text1"/>
          <w:sz w:val="24"/>
          <w:szCs w:val="24"/>
          <w:lang w:val="ro-RO" w:eastAsia="ru-MD"/>
        </w:rPr>
        <w:t xml:space="preserve">dotate cu recptori pentru TSH </w:t>
      </w:r>
      <w:r w:rsidRPr="00FD55EB">
        <w:rPr>
          <w:rFonts w:ascii="Times New Roman" w:hAnsi="Times New Roman" w:cs="Times New Roman"/>
          <w:noProof/>
          <w:color w:val="000000" w:themeColor="text1"/>
          <w:sz w:val="24"/>
          <w:szCs w:val="24"/>
          <w:lang w:val="ro-RO" w:eastAsia="ru-MD"/>
        </w:rPr>
        <w:t xml:space="preserve">endocitează moleculele de tiroglobulină din coloid prin membrana apicală; </w:t>
      </w:r>
    </w:p>
    <w:p w14:paraId="5E4B7287"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2) tiroglobulina endocitată este încorporată în lizozomi, unde sub acțiunea proteazelor sunt clivate secvențele hormonale – triiodtironina (T3) și tetraiodtironina (T4, tiroxina); </w:t>
      </w:r>
    </w:p>
    <w:p w14:paraId="0F75961D"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3) moleculele de T3 și T4 prin membrana bazală sunt exocitate în interstițiu/capilar. </w:t>
      </w:r>
    </w:p>
    <w:p w14:paraId="2D0C8DAF" w14:textId="09270BFA"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În sânge hormonii tiroidieni liposolubili – T3 și T4 - se asociază la proteinele transportatoare – cca 75% la globulina fixatoare de tiroidieni (</w:t>
      </w:r>
      <w:r w:rsidRPr="00EC3B99">
        <w:rPr>
          <w:rStyle w:val="a6"/>
          <w:rFonts w:ascii="Times New Roman" w:hAnsi="Times New Roman" w:cs="Times New Roman"/>
          <w:sz w:val="24"/>
          <w:szCs w:val="24"/>
          <w:lang w:val="fr-FR"/>
        </w:rPr>
        <w:t>thyroxine</w:t>
      </w:r>
      <w:r w:rsidRPr="00EC3B99">
        <w:rPr>
          <w:rStyle w:val="acopre"/>
          <w:rFonts w:ascii="Times New Roman" w:hAnsi="Times New Roman" w:cs="Times New Roman"/>
          <w:sz w:val="24"/>
          <w:szCs w:val="24"/>
          <w:lang w:val="fr-FR"/>
        </w:rPr>
        <w:t>-</w:t>
      </w:r>
      <w:r w:rsidRPr="00EC3B99">
        <w:rPr>
          <w:rStyle w:val="a6"/>
          <w:rFonts w:ascii="Times New Roman" w:hAnsi="Times New Roman" w:cs="Times New Roman"/>
          <w:sz w:val="24"/>
          <w:szCs w:val="24"/>
          <w:lang w:val="fr-FR"/>
        </w:rPr>
        <w:t>binding protein</w:t>
      </w:r>
      <w:r w:rsidRPr="00FD55EB">
        <w:rPr>
          <w:rStyle w:val="a6"/>
          <w:rFonts w:ascii="Times New Roman" w:hAnsi="Times New Roman" w:cs="Times New Roman"/>
          <w:lang w:val="fr-FR"/>
        </w:rPr>
        <w:t>)</w:t>
      </w:r>
      <w:r w:rsidRPr="00FD55EB">
        <w:rPr>
          <w:rFonts w:ascii="Times New Roman" w:hAnsi="Times New Roman" w:cs="Times New Roman"/>
          <w:noProof/>
          <w:color w:val="000000" w:themeColor="text1"/>
          <w:sz w:val="24"/>
          <w:szCs w:val="24"/>
          <w:lang w:val="ro-RO" w:eastAsia="ru-MD"/>
        </w:rPr>
        <w:t>, restul – la transtiretină și albumină.  Important este faptul, că doar cca 0,04% din totalitatea de hormoni tiroidieni circulă în plasmă în formă liberă, neasociate la proteine, dar anume acesastă fracție este forma activă, care pătrunde în celulele – țintă. Această cantitate de hormon liber din sânge perpetuu utilizabilă este menținută constant prin procesul de disociere a hormonilor fixați pe proteine. Deși raportul T4/T3 în sânge este de cca 3/1, însă anume T3 este hormonul activ, în timp ce T4 prezintă prehormonul - rezerva hormonală. La periferie T4 este deiodinat de către deiodinaza sângelui și țesuturilor (creier, placentă) și transformat în T3, iar iodul clivat este reutilizat de către glanda tiroidă. T3 liber din sânge</w:t>
      </w:r>
      <w:r w:rsidR="00EC3B99">
        <w:rPr>
          <w:rFonts w:ascii="Times New Roman" w:hAnsi="Times New Roman" w:cs="Times New Roman"/>
          <w:noProof/>
          <w:color w:val="000000" w:themeColor="text1"/>
          <w:sz w:val="24"/>
          <w:szCs w:val="24"/>
          <w:lang w:val="ro-RO" w:eastAsia="ru-MD"/>
        </w:rPr>
        <w:t xml:space="preserve">, fiind liposoșubil; </w:t>
      </w:r>
      <w:r w:rsidRPr="00FD55EB">
        <w:rPr>
          <w:rFonts w:ascii="Times New Roman" w:hAnsi="Times New Roman" w:cs="Times New Roman"/>
          <w:noProof/>
          <w:color w:val="000000" w:themeColor="text1"/>
          <w:sz w:val="24"/>
          <w:szCs w:val="24"/>
          <w:lang w:val="ro-RO" w:eastAsia="ru-MD"/>
        </w:rPr>
        <w:t xml:space="preserve"> penetrează membrana citoplasmatică celulară, ajungând până la nucleu, pe membrana căruia sunt receptori specifici pentru hormon. Efectul este activarea transcripției/translației proteinelor specifice, prin intermediul cărora tiroidienii realizează efectele biologice. </w:t>
      </w:r>
    </w:p>
    <w:p w14:paraId="55A4406C" w14:textId="497BF0BC"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Etiologia și patogenia hipertiroidismului primar</w:t>
      </w:r>
    </w:p>
    <w:p w14:paraId="194864E0"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Cauzele și formele clinice ale hipertiroidismului primar – secreției primare abundente de hormoni tiroidieni - sunt multiple.</w:t>
      </w:r>
    </w:p>
    <w:p w14:paraId="09529F99" w14:textId="77777777" w:rsidR="00110B7D" w:rsidRPr="00FD55EB" w:rsidRDefault="00110B7D" w:rsidP="00FF55B8">
      <w:pPr>
        <w:pStyle w:val="a3"/>
        <w:numPr>
          <w:ilvl w:val="0"/>
          <w:numId w:val="17"/>
        </w:numPr>
        <w:shd w:val="clear" w:color="auto" w:fill="FFFFFF" w:themeFill="background1"/>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lastRenderedPageBreak/>
        <w:t xml:space="preserve">Boala Hashimoto la etapa inițială. Boala Hashimoto reprezintă distrucția autoimună a glandei tiroide de către autoanticorpii contra tiroglobulinei. În debutul bolii distrucția foliculilor conduce la  eliberarea hormonilor presintetizați (depozitați) cu hipertiroidism tranzitoriu de scurtă durată; ulterior, la epuizarea tiroglobulinei depozitate în glandă, se instalează hipotiroidismul persistent. </w:t>
      </w:r>
    </w:p>
    <w:p w14:paraId="41C1693A" w14:textId="79393170" w:rsidR="00110B7D" w:rsidRPr="00FD55EB" w:rsidRDefault="00110B7D" w:rsidP="00FF55B8">
      <w:pPr>
        <w:pStyle w:val="a3"/>
        <w:numPr>
          <w:ilvl w:val="0"/>
          <w:numId w:val="17"/>
        </w:numPr>
        <w:shd w:val="clear" w:color="auto" w:fill="FFFFFF" w:themeFill="background1"/>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Boala Graves. Proces autoimun cu elaborarea de autoanticorpi stimulatori contra  receptorilor TSH de pe tirocite - IgG-TSH.  (Acești autoanticorpi mai sunt denumiți  </w:t>
      </w:r>
      <w:r w:rsidRPr="00FD55EB">
        <w:rPr>
          <w:rFonts w:ascii="Times New Roman" w:hAnsi="Times New Roman" w:cs="Times New Roman"/>
          <w:color w:val="000000" w:themeColor="text1"/>
          <w:spacing w:val="2"/>
          <w:sz w:val="24"/>
          <w:szCs w:val="24"/>
          <w:shd w:val="clear" w:color="auto" w:fill="FCFCFC"/>
          <w:lang w:val="en-US"/>
        </w:rPr>
        <w:t xml:space="preserve">TSAb - </w:t>
      </w:r>
      <w:r w:rsidRPr="00FD55EB">
        <w:rPr>
          <w:rFonts w:ascii="Times New Roman" w:hAnsi="Times New Roman" w:cs="Times New Roman"/>
          <w:i/>
          <w:color w:val="000000" w:themeColor="text1"/>
          <w:spacing w:val="2"/>
          <w:sz w:val="24"/>
          <w:szCs w:val="24"/>
          <w:shd w:val="clear" w:color="auto" w:fill="FCFCFC"/>
          <w:lang w:val="en-US"/>
        </w:rPr>
        <w:t>thyroid-stimulating antibody</w:t>
      </w:r>
      <w:r w:rsidRPr="00FD55EB">
        <w:rPr>
          <w:rFonts w:ascii="Times New Roman" w:hAnsi="Times New Roman" w:cs="Times New Roman"/>
          <w:color w:val="000000" w:themeColor="text1"/>
          <w:spacing w:val="2"/>
          <w:sz w:val="24"/>
          <w:szCs w:val="24"/>
          <w:shd w:val="clear" w:color="auto" w:fill="FCFCFC"/>
          <w:lang w:val="en-US"/>
        </w:rPr>
        <w:t xml:space="preserve">,  HTS – </w:t>
      </w:r>
      <w:r w:rsidRPr="00FD55EB">
        <w:rPr>
          <w:rFonts w:ascii="Times New Roman" w:hAnsi="Times New Roman" w:cs="Times New Roman"/>
          <w:i/>
          <w:color w:val="000000" w:themeColor="text1"/>
          <w:spacing w:val="2"/>
          <w:sz w:val="24"/>
          <w:szCs w:val="24"/>
          <w:shd w:val="clear" w:color="auto" w:fill="FCFCFC"/>
          <w:lang w:val="en-US"/>
        </w:rPr>
        <w:t xml:space="preserve">human thyroid stimulator sau </w:t>
      </w:r>
      <w:r w:rsidRPr="00FD55EB">
        <w:rPr>
          <w:rFonts w:ascii="Times New Roman" w:hAnsi="Times New Roman" w:cs="Times New Roman"/>
          <w:noProof/>
          <w:color w:val="000000" w:themeColor="text1"/>
          <w:sz w:val="24"/>
          <w:szCs w:val="24"/>
          <w:lang w:val="ro-RO" w:eastAsia="ru-MD"/>
        </w:rPr>
        <w:t xml:space="preserve">LATS -  </w:t>
      </w:r>
      <w:r w:rsidRPr="00FD55EB">
        <w:rPr>
          <w:rFonts w:ascii="Times New Roman" w:hAnsi="Times New Roman" w:cs="Times New Roman"/>
          <w:i/>
          <w:noProof/>
          <w:color w:val="000000" w:themeColor="text1"/>
          <w:sz w:val="24"/>
          <w:szCs w:val="24"/>
          <w:lang w:val="ro-RO" w:eastAsia="ru-MD"/>
        </w:rPr>
        <w:t>long action thyroid stimulator</w:t>
      </w:r>
      <w:r w:rsidRPr="00FD55EB">
        <w:rPr>
          <w:rFonts w:ascii="Times New Roman" w:hAnsi="Times New Roman" w:cs="Times New Roman"/>
          <w:noProof/>
          <w:color w:val="000000" w:themeColor="text1"/>
          <w:sz w:val="24"/>
          <w:szCs w:val="24"/>
          <w:lang w:val="ro-RO" w:eastAsia="ru-MD"/>
        </w:rPr>
        <w:t>)</w:t>
      </w:r>
      <w:r w:rsidRPr="00FD55EB">
        <w:rPr>
          <w:rFonts w:ascii="Times New Roman" w:hAnsi="Times New Roman" w:cs="Times New Roman"/>
          <w:color w:val="000000" w:themeColor="text1"/>
          <w:spacing w:val="2"/>
          <w:sz w:val="24"/>
          <w:szCs w:val="24"/>
          <w:shd w:val="clear" w:color="auto" w:fill="FCFCFC"/>
          <w:lang w:val="en-US"/>
        </w:rPr>
        <w:t xml:space="preserve">.  </w:t>
      </w:r>
      <w:r w:rsidRPr="00FD55EB">
        <w:rPr>
          <w:rFonts w:ascii="Times New Roman" w:hAnsi="Times New Roman" w:cs="Times New Roman"/>
          <w:noProof/>
          <w:color w:val="000000" w:themeColor="text1"/>
          <w:sz w:val="24"/>
          <w:szCs w:val="24"/>
          <w:lang w:val="ro-RO" w:eastAsia="ru-MD"/>
        </w:rPr>
        <w:t>Autoanticorpii au aceiași structură conformațională ca și TSH, din care cauză interacțiunea cu receptorii de pe tirocite declanșează laf</w:t>
      </w:r>
      <w:r w:rsidR="00973851" w:rsidRPr="00FD55EB">
        <w:rPr>
          <w:rFonts w:ascii="Times New Roman" w:hAnsi="Times New Roman" w:cs="Times New Roman"/>
          <w:noProof/>
          <w:color w:val="000000" w:themeColor="text1"/>
          <w:sz w:val="24"/>
          <w:szCs w:val="24"/>
          <w:lang w:val="ro-RO" w:eastAsia="ru-MD"/>
        </w:rPr>
        <w:t>e</w:t>
      </w:r>
      <w:r w:rsidRPr="00FD55EB">
        <w:rPr>
          <w:rFonts w:ascii="Times New Roman" w:hAnsi="Times New Roman" w:cs="Times New Roman"/>
          <w:noProof/>
          <w:color w:val="000000" w:themeColor="text1"/>
          <w:sz w:val="24"/>
          <w:szCs w:val="24"/>
          <w:lang w:val="ro-RO" w:eastAsia="ru-MD"/>
        </w:rPr>
        <w:t xml:space="preserve">l ca și TSH  avalanșa de procese postreceptorii </w:t>
      </w:r>
      <w:r w:rsidR="00EC3B99">
        <w:rPr>
          <w:rFonts w:ascii="Times New Roman" w:hAnsi="Times New Roman" w:cs="Times New Roman"/>
          <w:noProof/>
          <w:color w:val="000000" w:themeColor="text1"/>
          <w:sz w:val="24"/>
          <w:szCs w:val="24"/>
          <w:lang w:val="ro-RO" w:eastAsia="ru-MD"/>
        </w:rPr>
        <w:t xml:space="preserve">intracelulare </w:t>
      </w:r>
      <w:r w:rsidRPr="00FD55EB">
        <w:rPr>
          <w:rFonts w:ascii="Times New Roman" w:hAnsi="Times New Roman" w:cs="Times New Roman"/>
          <w:noProof/>
          <w:color w:val="000000" w:themeColor="text1"/>
          <w:sz w:val="24"/>
          <w:szCs w:val="24"/>
          <w:lang w:val="ro-RO" w:eastAsia="ru-MD"/>
        </w:rPr>
        <w:t>ce finisează cu stimularea hormonogenezei. (De menționat, că există și autotoanticorpi, care blochează receptorii TSH de pe tirocite provocând distrucția glandei cu hipotiroidism).  IgG-TSH penetrează placenta și produc hipertiroidism la făt.</w:t>
      </w:r>
    </w:p>
    <w:p w14:paraId="33EEBC33" w14:textId="77777777" w:rsidR="00110B7D" w:rsidRPr="00FD55EB" w:rsidRDefault="00110B7D" w:rsidP="004B068A">
      <w:pPr>
        <w:pStyle w:val="a3"/>
        <w:shd w:val="clear" w:color="auto" w:fill="FFFFFF" w:themeFill="background1"/>
        <w:autoSpaceDE w:val="0"/>
        <w:autoSpaceDN w:val="0"/>
        <w:adjustRightInd w:val="0"/>
        <w:spacing w:after="0" w:line="480" w:lineRule="auto"/>
        <w:ind w:left="106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Startul bolii sunt infecțiile, suspendarea terapiei cu steroizi, excesul de iod, starea post-partum. </w:t>
      </w:r>
    </w:p>
    <w:p w14:paraId="68B6BA1B" w14:textId="47F12BAA" w:rsidR="00110B7D" w:rsidRPr="00FD55EB" w:rsidRDefault="00110B7D" w:rsidP="00FF55B8">
      <w:pPr>
        <w:pStyle w:val="a3"/>
        <w:numPr>
          <w:ilvl w:val="0"/>
          <w:numId w:val="17"/>
        </w:numPr>
        <w:shd w:val="clear" w:color="auto" w:fill="FFFFFF" w:themeFill="background1"/>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Tumori tiroidiene producătoare de hormon – adenom, carcinom. Important este faptul,  că celulele tumorale mutante sintetizează continuu hormoni tiroidieni, nu necesită influențe </w:t>
      </w:r>
      <w:r w:rsidR="00075EF7">
        <w:rPr>
          <w:rFonts w:ascii="Times New Roman" w:hAnsi="Times New Roman" w:cs="Times New Roman"/>
          <w:noProof/>
          <w:color w:val="000000" w:themeColor="text1"/>
          <w:sz w:val="24"/>
          <w:szCs w:val="24"/>
          <w:lang w:val="ro-RO" w:eastAsia="ru-MD"/>
        </w:rPr>
        <w:t xml:space="preserve">stimulatoare </w:t>
      </w:r>
      <w:r w:rsidRPr="00FD55EB">
        <w:rPr>
          <w:rFonts w:ascii="Times New Roman" w:hAnsi="Times New Roman" w:cs="Times New Roman"/>
          <w:noProof/>
          <w:color w:val="000000" w:themeColor="text1"/>
          <w:sz w:val="24"/>
          <w:szCs w:val="24"/>
          <w:lang w:val="ro-RO" w:eastAsia="ru-MD"/>
        </w:rPr>
        <w:t xml:space="preserve">din partea TSH hipofizar; totodată excesul de hormoni tiroidieni  negativ prin </w:t>
      </w:r>
      <w:r w:rsidRPr="00FD55EB">
        <w:rPr>
          <w:rFonts w:ascii="Times New Roman" w:hAnsi="Times New Roman" w:cs="Times New Roman"/>
          <w:i/>
          <w:iCs/>
          <w:noProof/>
          <w:color w:val="000000" w:themeColor="text1"/>
          <w:sz w:val="24"/>
          <w:szCs w:val="24"/>
          <w:lang w:val="ro-RO" w:eastAsia="ru-MD"/>
        </w:rPr>
        <w:t>feed-back</w:t>
      </w:r>
      <w:r w:rsidRPr="00FD55EB">
        <w:rPr>
          <w:rFonts w:ascii="Times New Roman" w:hAnsi="Times New Roman" w:cs="Times New Roman"/>
          <w:noProof/>
          <w:color w:val="000000" w:themeColor="text1"/>
          <w:sz w:val="24"/>
          <w:szCs w:val="24"/>
          <w:lang w:val="ro-RO" w:eastAsia="ru-MD"/>
        </w:rPr>
        <w:t xml:space="preserve"> la nivel de adenohipofiză inhibă secreția TSH până la lipsa completă. Astfel secreția hormonală capătă un caracter autonom și nelimitat, neadecvat condițiilor externe și stării organismului.</w:t>
      </w:r>
    </w:p>
    <w:p w14:paraId="450E85E2" w14:textId="7A8266B3" w:rsidR="00110B7D" w:rsidRPr="00FD55EB" w:rsidRDefault="00110B7D" w:rsidP="00FF55B8">
      <w:pPr>
        <w:pStyle w:val="a3"/>
        <w:numPr>
          <w:ilvl w:val="0"/>
          <w:numId w:val="17"/>
        </w:numPr>
        <w:shd w:val="clear" w:color="auto" w:fill="FFFFFF" w:themeFill="background1"/>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Hipertiroidismul exogen (iatrogen) – supradozarea hormonilor exogeni în tratamentul substituitiv cu L-tiroxină sau utilizarea  nesancționată, fără recomandarea medicului, a L-tiroxinei cu scop de reducerea a masei corporale. </w:t>
      </w:r>
    </w:p>
    <w:p w14:paraId="5564C85E" w14:textId="50460671"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b/>
          <w:bCs/>
          <w:color w:val="000000" w:themeColor="text1"/>
          <w:spacing w:val="2"/>
          <w:sz w:val="28"/>
          <w:szCs w:val="28"/>
          <w:shd w:val="clear" w:color="auto" w:fill="FCFCFC"/>
          <w:lang w:val="ro-RO"/>
        </w:rPr>
      </w:pPr>
      <w:r w:rsidRPr="00FD55EB">
        <w:rPr>
          <w:rFonts w:ascii="Times New Roman" w:hAnsi="Times New Roman" w:cs="Times New Roman"/>
          <w:b/>
          <w:bCs/>
          <w:color w:val="000000" w:themeColor="text1"/>
          <w:spacing w:val="2"/>
          <w:sz w:val="28"/>
          <w:szCs w:val="28"/>
          <w:shd w:val="clear" w:color="auto" w:fill="FCFCFC"/>
          <w:lang w:val="ro-RO"/>
        </w:rPr>
        <w:t>Patogenia manifestărilor clinice ale hipertiroidismului</w:t>
      </w:r>
    </w:p>
    <w:p w14:paraId="16679F55"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Deși declanșat la diferite nivele (hipotalamus, hipofiză, glanda tiroidă) manifestările clinice ale hipertiroidismului se traduc prin efectele exercitate de surplusul de hormoni tiroidieni și poartă caracter stereotip în forma terțiară, secundară sau primară.  Rămâne doar de diferențiat nivelul localizării procesului patologic pentru efectuarea tratamentului adecvat. </w:t>
      </w:r>
    </w:p>
    <w:p w14:paraId="205849E9" w14:textId="23493CB2"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pacing w:val="2"/>
          <w:sz w:val="24"/>
          <w:szCs w:val="24"/>
          <w:shd w:val="clear" w:color="auto" w:fill="FCFCFC"/>
          <w:lang w:val="ro-RO"/>
        </w:rPr>
      </w:pPr>
      <w:r w:rsidRPr="00FD55EB">
        <w:rPr>
          <w:rFonts w:ascii="Times New Roman" w:hAnsi="Times New Roman" w:cs="Times New Roman"/>
          <w:color w:val="000000" w:themeColor="text1"/>
          <w:spacing w:val="2"/>
          <w:sz w:val="24"/>
          <w:szCs w:val="24"/>
          <w:shd w:val="clear" w:color="auto" w:fill="FCFCFC"/>
          <w:lang w:val="ro-RO"/>
        </w:rPr>
        <w:lastRenderedPageBreak/>
        <w:t>Una din funcțiile esențiale ale hormonilor tiroidieni este adaptarea organismului la temperaturile scăzute, și doar în aceste situații are loc secreția excesivă (supra</w:t>
      </w:r>
      <w:r w:rsidR="00973851" w:rsidRPr="00FD55EB">
        <w:rPr>
          <w:rFonts w:ascii="Times New Roman" w:hAnsi="Times New Roman" w:cs="Times New Roman"/>
          <w:color w:val="000000" w:themeColor="text1"/>
          <w:spacing w:val="2"/>
          <w:sz w:val="24"/>
          <w:szCs w:val="24"/>
          <w:shd w:val="clear" w:color="auto" w:fill="FCFCFC"/>
          <w:lang w:val="ro-RO"/>
        </w:rPr>
        <w:t>-</w:t>
      </w:r>
      <w:r w:rsidRPr="00FD55EB">
        <w:rPr>
          <w:rFonts w:ascii="Times New Roman" w:hAnsi="Times New Roman" w:cs="Times New Roman"/>
          <w:color w:val="000000" w:themeColor="text1"/>
          <w:spacing w:val="2"/>
          <w:sz w:val="24"/>
          <w:szCs w:val="24"/>
          <w:shd w:val="clear" w:color="auto" w:fill="FCFCFC"/>
          <w:lang w:val="ro-RO"/>
        </w:rPr>
        <w:t>bazală) a tiroidienilor. Dilema fiziopatologică a hipertiroidismului constă în faptul, că în această patologie are loc secreția excesivă de hormoni tiroidieni în condiții de confort termic.  Astfel, chiar și în condiții de confort termic regimul de activitate a organismului este identic cu reacțiile adaptative la temperaturile scăzute ale mediului: hipermetabolismul termogenetic permanent (dar neadecvat, la temperatur</w:t>
      </w:r>
      <w:r w:rsidR="00973851" w:rsidRPr="00FD55EB">
        <w:rPr>
          <w:rFonts w:ascii="Times New Roman" w:hAnsi="Times New Roman" w:cs="Times New Roman"/>
          <w:color w:val="000000" w:themeColor="text1"/>
          <w:spacing w:val="2"/>
          <w:sz w:val="24"/>
          <w:szCs w:val="24"/>
          <w:shd w:val="clear" w:color="auto" w:fill="FCFCFC"/>
          <w:lang w:val="ro-RO"/>
        </w:rPr>
        <w:t>a</w:t>
      </w:r>
      <w:r w:rsidRPr="00FD55EB">
        <w:rPr>
          <w:rFonts w:ascii="Times New Roman" w:hAnsi="Times New Roman" w:cs="Times New Roman"/>
          <w:color w:val="000000" w:themeColor="text1"/>
          <w:spacing w:val="2"/>
          <w:sz w:val="24"/>
          <w:szCs w:val="24"/>
          <w:shd w:val="clear" w:color="auto" w:fill="FCFCFC"/>
          <w:lang w:val="ro-RO"/>
        </w:rPr>
        <w:t xml:space="preserve"> de confort a mediului), hiperfuncția organelor participante la adaptarea la temperaturi scăzute, ceea ce  conduce la epuizarea rezervelor </w:t>
      </w:r>
      <w:r w:rsidR="00973851" w:rsidRPr="00FD55EB">
        <w:rPr>
          <w:rFonts w:ascii="Times New Roman" w:hAnsi="Times New Roman" w:cs="Times New Roman"/>
          <w:color w:val="000000" w:themeColor="text1"/>
          <w:spacing w:val="2"/>
          <w:sz w:val="24"/>
          <w:szCs w:val="24"/>
          <w:shd w:val="clear" w:color="auto" w:fill="FCFCFC"/>
          <w:lang w:val="ro-RO"/>
        </w:rPr>
        <w:t xml:space="preserve">plastice, </w:t>
      </w:r>
      <w:r w:rsidRPr="00FD55EB">
        <w:rPr>
          <w:rFonts w:ascii="Times New Roman" w:hAnsi="Times New Roman" w:cs="Times New Roman"/>
          <w:color w:val="000000" w:themeColor="text1"/>
          <w:spacing w:val="2"/>
          <w:sz w:val="24"/>
          <w:szCs w:val="24"/>
          <w:shd w:val="clear" w:color="auto" w:fill="FCFCFC"/>
          <w:lang w:val="ro-RO"/>
        </w:rPr>
        <w:t xml:space="preserve">energetice și funcționale ale organismului plus efectele toxice ale surplusului de hormoni tiroidieni. </w:t>
      </w:r>
    </w:p>
    <w:p w14:paraId="761834CD"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pacing w:val="2"/>
          <w:sz w:val="24"/>
          <w:szCs w:val="24"/>
          <w:shd w:val="clear" w:color="auto" w:fill="FCFCFC"/>
          <w:lang w:val="fr-FR"/>
        </w:rPr>
      </w:pPr>
      <w:r w:rsidRPr="00FD55EB">
        <w:rPr>
          <w:rFonts w:ascii="Times New Roman" w:hAnsi="Times New Roman" w:cs="Times New Roman"/>
          <w:color w:val="000000" w:themeColor="text1"/>
          <w:spacing w:val="2"/>
          <w:sz w:val="24"/>
          <w:szCs w:val="24"/>
          <w:shd w:val="clear" w:color="auto" w:fill="FCFCFC"/>
          <w:lang w:val="fr-FR"/>
        </w:rPr>
        <w:t>În hipertiroidism pot fi evidențiate multiple sindroame fiziopatologice cu manifestări clinice specifice.</w:t>
      </w:r>
    </w:p>
    <w:p w14:paraId="19AE8F6A" w14:textId="77777777" w:rsidR="00110B7D" w:rsidRPr="00FD55EB" w:rsidRDefault="00110B7D" w:rsidP="004B068A">
      <w:pPr>
        <w:shd w:val="clear" w:color="auto" w:fill="FFFFFF" w:themeFill="background1"/>
        <w:autoSpaceDE w:val="0"/>
        <w:autoSpaceDN w:val="0"/>
        <w:adjustRightInd w:val="0"/>
        <w:spacing w:after="0" w:line="480" w:lineRule="auto"/>
        <w:rPr>
          <w:rFonts w:ascii="Times New Roman" w:hAnsi="Times New Roman" w:cs="Times New Roman"/>
          <w:b/>
          <w:bCs/>
          <w:color w:val="000000" w:themeColor="text1"/>
          <w:spacing w:val="2"/>
          <w:sz w:val="28"/>
          <w:szCs w:val="28"/>
          <w:shd w:val="clear" w:color="auto" w:fill="FCFCFC"/>
          <w:lang w:val="fr-FR"/>
        </w:rPr>
      </w:pPr>
      <w:r w:rsidRPr="00FD55EB">
        <w:rPr>
          <w:rFonts w:ascii="Times New Roman" w:hAnsi="Times New Roman" w:cs="Times New Roman"/>
          <w:b/>
          <w:bCs/>
          <w:noProof/>
          <w:color w:val="000000" w:themeColor="text1"/>
          <w:sz w:val="28"/>
          <w:szCs w:val="28"/>
          <w:lang w:val="ro-RO" w:eastAsia="ru-MD"/>
        </w:rPr>
        <w:t xml:space="preserve">1. Sindromul hipertermic. </w:t>
      </w:r>
      <w:r w:rsidRPr="00FD55EB">
        <w:rPr>
          <w:rFonts w:ascii="Times New Roman" w:eastAsia="Times New Roman" w:hAnsi="Times New Roman" w:cs="Times New Roman"/>
          <w:b/>
          <w:bCs/>
          <w:color w:val="000000" w:themeColor="text1"/>
          <w:sz w:val="28"/>
          <w:szCs w:val="28"/>
          <w:lang w:val="ro-RO" w:eastAsia="ru-MD"/>
        </w:rPr>
        <w:t xml:space="preserve"> </w:t>
      </w:r>
      <w:r w:rsidRPr="00FD55EB">
        <w:rPr>
          <w:rFonts w:ascii="Times New Roman" w:hAnsi="Times New Roman" w:cs="Times New Roman"/>
          <w:b/>
          <w:bCs/>
          <w:color w:val="000000" w:themeColor="text1"/>
          <w:spacing w:val="2"/>
          <w:sz w:val="28"/>
          <w:szCs w:val="28"/>
          <w:shd w:val="clear" w:color="auto" w:fill="FCFCFC"/>
          <w:lang w:val="fr-FR"/>
        </w:rPr>
        <w:t xml:space="preserve">Sindromul de stress persistent de frig. </w:t>
      </w:r>
    </w:p>
    <w:p w14:paraId="58C0A18F"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pacing w:val="2"/>
          <w:sz w:val="24"/>
          <w:szCs w:val="24"/>
          <w:shd w:val="clear" w:color="auto" w:fill="FCFCFC"/>
          <w:lang w:val="ro-RO"/>
        </w:rPr>
      </w:pPr>
      <w:r w:rsidRPr="00FD55EB">
        <w:rPr>
          <w:rFonts w:ascii="Times New Roman" w:hAnsi="Times New Roman" w:cs="Times New Roman"/>
          <w:color w:val="000000" w:themeColor="text1"/>
          <w:spacing w:val="2"/>
          <w:sz w:val="24"/>
          <w:szCs w:val="24"/>
          <w:shd w:val="clear" w:color="auto" w:fill="FCFCFC"/>
          <w:lang w:val="ro-RO"/>
        </w:rPr>
        <w:t xml:space="preserve">Prototipul fiziologic de adaptare la frig este stimularea termogenezei și limitarea termolizei demarată de secreția de catecolamine și hormoni tiroidieni – survine stresul de frig. În tireotoxicoză hipersecreția neadecvată de hormoni tiroidieni declanșează stresul de  frig la temperaturi de confort ambiant – se instalează programul de adaptare la frig în condiții de confort termic. </w:t>
      </w:r>
    </w:p>
    <w:p w14:paraId="7102D2CC"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pacing w:val="2"/>
          <w:sz w:val="24"/>
          <w:szCs w:val="24"/>
          <w:shd w:val="clear" w:color="auto" w:fill="FCFCFC"/>
          <w:lang w:val="ro-RO"/>
        </w:rPr>
      </w:pPr>
      <w:r w:rsidRPr="00FD55EB">
        <w:rPr>
          <w:rFonts w:ascii="Times New Roman" w:hAnsi="Times New Roman" w:cs="Times New Roman"/>
          <w:color w:val="000000" w:themeColor="text1"/>
          <w:spacing w:val="2"/>
          <w:sz w:val="24"/>
          <w:szCs w:val="24"/>
          <w:shd w:val="clear" w:color="auto" w:fill="FCFCFC"/>
          <w:lang w:val="ro-RO"/>
        </w:rPr>
        <w:t>Programul de adaptare la frig indus de hipertiroidism conduce la sindromul de hipertermie  tiroidiană cu manifestările clinice specifice  - sporirea termogenezei miogene, metabolice și funcționale.</w:t>
      </w:r>
    </w:p>
    <w:p w14:paraId="145DD2E0" w14:textId="77777777" w:rsidR="00110B7D" w:rsidRPr="00FD55EB" w:rsidRDefault="00110B7D" w:rsidP="004B068A">
      <w:pPr>
        <w:pStyle w:val="a3"/>
        <w:shd w:val="clear" w:color="auto" w:fill="FFFFFF" w:themeFill="background1"/>
        <w:autoSpaceDE w:val="0"/>
        <w:autoSpaceDN w:val="0"/>
        <w:adjustRightInd w:val="0"/>
        <w:spacing w:after="0" w:line="480" w:lineRule="auto"/>
        <w:rPr>
          <w:rFonts w:ascii="Times New Roman" w:hAnsi="Times New Roman" w:cs="Times New Roman"/>
          <w:color w:val="000000" w:themeColor="text1"/>
          <w:spacing w:val="2"/>
          <w:sz w:val="24"/>
          <w:szCs w:val="24"/>
          <w:shd w:val="clear" w:color="auto" w:fill="FCFCFC"/>
          <w:lang w:val="ro-RO"/>
        </w:rPr>
      </w:pPr>
      <w:r w:rsidRPr="00FD55EB">
        <w:rPr>
          <w:rFonts w:ascii="Times New Roman" w:hAnsi="Times New Roman" w:cs="Times New Roman"/>
          <w:color w:val="000000" w:themeColor="text1"/>
          <w:spacing w:val="2"/>
          <w:sz w:val="24"/>
          <w:szCs w:val="24"/>
          <w:shd w:val="clear" w:color="auto" w:fill="FCFCFC"/>
          <w:lang w:val="ro-RO"/>
        </w:rPr>
        <w:tab/>
      </w:r>
    </w:p>
    <w:p w14:paraId="6E6F8B1A" w14:textId="77777777" w:rsidR="00110B7D" w:rsidRPr="00FD55EB" w:rsidRDefault="00110B7D" w:rsidP="004B068A">
      <w:pPr>
        <w:shd w:val="clear" w:color="auto" w:fill="FFFFFF"/>
        <w:autoSpaceDE w:val="0"/>
        <w:autoSpaceDN w:val="0"/>
        <w:adjustRightInd w:val="0"/>
        <w:spacing w:before="150" w:after="30" w:line="480" w:lineRule="auto"/>
        <w:textAlignment w:val="baseline"/>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pacing w:val="2"/>
          <w:sz w:val="24"/>
          <w:szCs w:val="24"/>
          <w:shd w:val="clear" w:color="auto" w:fill="FCFCFC"/>
          <w:lang w:val="ro-RO"/>
        </w:rPr>
        <w:t xml:space="preserve">a. Termogeneza miogenă se efectuează de către mușchii scheletici prin tremorul muscular. Tremorul muscular este indus de homonii tiroidieni în mușchii scheletici și reprezintă un </w:t>
      </w:r>
      <w:r w:rsidRPr="00FD55EB">
        <w:rPr>
          <w:rFonts w:ascii="Times New Roman" w:hAnsi="Times New Roman" w:cs="Times New Roman"/>
          <w:color w:val="000000" w:themeColor="text1"/>
          <w:sz w:val="24"/>
          <w:szCs w:val="24"/>
          <w:lang w:val="ro-RO"/>
        </w:rPr>
        <w:t xml:space="preserve">simptom timpuriu al tireotoxicozei. </w:t>
      </w:r>
      <w:r w:rsidRPr="00FD55EB">
        <w:rPr>
          <w:rFonts w:ascii="Times New Roman" w:hAnsi="Times New Roman" w:cs="Times New Roman"/>
          <w:color w:val="000000" w:themeColor="text1"/>
          <w:spacing w:val="2"/>
          <w:sz w:val="24"/>
          <w:szCs w:val="24"/>
          <w:shd w:val="clear" w:color="auto" w:fill="FCFCFC"/>
          <w:lang w:val="ro-RO"/>
        </w:rPr>
        <w:t xml:space="preserve"> </w:t>
      </w:r>
    </w:p>
    <w:p w14:paraId="48385955" w14:textId="658DCB19" w:rsidR="00110B7D" w:rsidRPr="00FD55EB" w:rsidRDefault="00110B7D" w:rsidP="004B068A">
      <w:pPr>
        <w:shd w:val="clear" w:color="auto" w:fill="FFFFFF"/>
        <w:autoSpaceDE w:val="0"/>
        <w:autoSpaceDN w:val="0"/>
        <w:adjustRightInd w:val="0"/>
        <w:spacing w:before="150" w:after="30" w:line="480" w:lineRule="auto"/>
        <w:ind w:firstLine="708"/>
        <w:textAlignment w:val="baseline"/>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pacing w:val="2"/>
          <w:sz w:val="24"/>
          <w:szCs w:val="24"/>
          <w:shd w:val="clear" w:color="auto" w:fill="FCFCFC"/>
          <w:lang w:val="ro-RO"/>
        </w:rPr>
        <w:t xml:space="preserve">Patogenia tremorului muscular constă din două mecanisme.  Primul mecanism al tremorului muscular este tonusul termoreglator muscular – microcontracții ale miofibrilelor intracelulare fără contracția mușchiului </w:t>
      </w:r>
      <w:r w:rsidR="00973851" w:rsidRPr="00FD55EB">
        <w:rPr>
          <w:rFonts w:ascii="Times New Roman" w:hAnsi="Times New Roman" w:cs="Times New Roman"/>
          <w:color w:val="000000" w:themeColor="text1"/>
          <w:spacing w:val="2"/>
          <w:sz w:val="24"/>
          <w:szCs w:val="24"/>
          <w:shd w:val="clear" w:color="auto" w:fill="FCFCFC"/>
          <w:lang w:val="ro-RO"/>
        </w:rPr>
        <w:t xml:space="preserve">în întregime </w:t>
      </w:r>
      <w:r w:rsidRPr="00FD55EB">
        <w:rPr>
          <w:rFonts w:ascii="Times New Roman" w:hAnsi="Times New Roman" w:cs="Times New Roman"/>
          <w:color w:val="000000" w:themeColor="text1"/>
          <w:spacing w:val="2"/>
          <w:sz w:val="24"/>
          <w:szCs w:val="24"/>
          <w:shd w:val="clear" w:color="auto" w:fill="FCFCFC"/>
          <w:lang w:val="ro-RO"/>
        </w:rPr>
        <w:t>(consumul de oxigen crește cu 150%)</w:t>
      </w:r>
      <w:r w:rsidR="00973851" w:rsidRPr="00FD55EB">
        <w:rPr>
          <w:rFonts w:ascii="Times New Roman" w:hAnsi="Times New Roman" w:cs="Times New Roman"/>
          <w:color w:val="000000" w:themeColor="text1"/>
          <w:spacing w:val="2"/>
          <w:sz w:val="24"/>
          <w:szCs w:val="24"/>
          <w:shd w:val="clear" w:color="auto" w:fill="FCFCFC"/>
          <w:lang w:val="ro-RO"/>
        </w:rPr>
        <w:t>. A</w:t>
      </w:r>
      <w:r w:rsidRPr="00FD55EB">
        <w:rPr>
          <w:rFonts w:ascii="Times New Roman" w:hAnsi="Times New Roman" w:cs="Times New Roman"/>
          <w:color w:val="000000" w:themeColor="text1"/>
          <w:spacing w:val="2"/>
          <w:sz w:val="24"/>
          <w:szCs w:val="24"/>
          <w:shd w:val="clear" w:color="auto" w:fill="FCFCFC"/>
          <w:lang w:val="ro-RO"/>
        </w:rPr>
        <w:t xml:space="preserve">l doilea mecanism este tremorul muscular cu contracția mușchiului – tremorul clinic manifest (consumul de oxigen crește cu </w:t>
      </w:r>
      <w:r w:rsidRPr="00FD55EB">
        <w:rPr>
          <w:rFonts w:ascii="Times New Roman" w:hAnsi="Times New Roman" w:cs="Times New Roman"/>
          <w:color w:val="000000" w:themeColor="text1"/>
          <w:sz w:val="24"/>
          <w:szCs w:val="24"/>
          <w:lang w:val="ro-RO"/>
        </w:rPr>
        <w:t xml:space="preserve">300 </w:t>
      </w:r>
      <w:r w:rsidRPr="00FD55EB">
        <w:rPr>
          <w:rFonts w:ascii="Times New Roman" w:hAnsi="Times New Roman" w:cs="Times New Roman"/>
          <w:color w:val="000000" w:themeColor="text1"/>
          <w:sz w:val="24"/>
          <w:szCs w:val="24"/>
          <w:lang w:val="ro-RO"/>
        </w:rPr>
        <w:lastRenderedPageBreak/>
        <w:t>– 400 %). În hipertiroidism tremorul apare în stare de repaus și în mișcare, iar emoțiile intensifică tremorul. Tremorul se observă în mâini, degete, limbă, uneori în tot corpul (simptomul «stâlp de telegraf»). În consecință survine fatigabilitatea, atrofia musculară, astenie musculară («sindromul taburetei» – persoana nu se poate ridica de pe scaun fără ajutorul mâinilor). Final</w:t>
      </w:r>
      <w:r w:rsidR="00075EF7">
        <w:rPr>
          <w:rFonts w:ascii="Times New Roman" w:hAnsi="Times New Roman" w:cs="Times New Roman"/>
          <w:color w:val="000000" w:themeColor="text1"/>
          <w:sz w:val="24"/>
          <w:szCs w:val="24"/>
          <w:lang w:val="ro-RO"/>
        </w:rPr>
        <w:t>ul</w:t>
      </w:r>
      <w:r w:rsidRPr="00FD55EB">
        <w:rPr>
          <w:rFonts w:ascii="Times New Roman" w:hAnsi="Times New Roman" w:cs="Times New Roman"/>
          <w:color w:val="000000" w:themeColor="text1"/>
          <w:sz w:val="24"/>
          <w:szCs w:val="24"/>
          <w:lang w:val="ro-RO"/>
        </w:rPr>
        <w:t xml:space="preserve"> acestui  sindrom este miopatia tireotoxică.    </w:t>
      </w:r>
    </w:p>
    <w:p w14:paraId="34C7F981" w14:textId="77777777" w:rsidR="00110B7D" w:rsidRPr="00FD55EB" w:rsidRDefault="00110B7D" w:rsidP="004B068A">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lang w:val="ro-RO"/>
        </w:rPr>
        <w:t>b. Termogeneza metabolică este indusă de hormonii tiroidieni prin creșterea m</w:t>
      </w:r>
      <w:r w:rsidRPr="00FD55EB">
        <w:rPr>
          <w:rFonts w:ascii="Times New Roman" w:eastAsia="Times New Roman" w:hAnsi="Times New Roman" w:cs="Times New Roman"/>
          <w:color w:val="000000" w:themeColor="text1"/>
          <w:sz w:val="24"/>
          <w:szCs w:val="24"/>
          <w:lang w:val="ro-RO" w:eastAsia="ru-MD"/>
        </w:rPr>
        <w:t>etabolismului bazal și reprezintă o s</w:t>
      </w:r>
      <w:r w:rsidRPr="00FD55EB">
        <w:rPr>
          <w:rFonts w:ascii="Times New Roman" w:hAnsi="Times New Roman" w:cs="Times New Roman"/>
          <w:color w:val="000000" w:themeColor="text1"/>
          <w:sz w:val="24"/>
          <w:szCs w:val="24"/>
          <w:lang w:val="ro-RO"/>
        </w:rPr>
        <w:t xml:space="preserve">ursă importantă de căldură excesivă în tireotoxicoză. </w:t>
      </w:r>
    </w:p>
    <w:p w14:paraId="76BBABB7" w14:textId="0D124AE0" w:rsidR="00110B7D" w:rsidRPr="00FD55EB" w:rsidRDefault="00110B7D" w:rsidP="004B068A">
      <w:pPr>
        <w:shd w:val="clear" w:color="auto" w:fill="FFFFFF" w:themeFill="background1"/>
        <w:spacing w:after="0" w:line="480" w:lineRule="auto"/>
        <w:ind w:firstLine="708"/>
        <w:rPr>
          <w:rFonts w:ascii="Times New Roman" w:hAnsi="Times New Roman" w:cs="Times New Roman"/>
          <w:color w:val="000000" w:themeColor="text1"/>
          <w:sz w:val="24"/>
          <w:szCs w:val="24"/>
          <w:shd w:val="clear" w:color="auto" w:fill="FFFFFF"/>
          <w:lang w:val="ro-RO"/>
        </w:rPr>
      </w:pPr>
      <w:r w:rsidRPr="00FD55EB">
        <w:rPr>
          <w:rFonts w:ascii="Times New Roman" w:eastAsia="Times New Roman" w:hAnsi="Times New Roman" w:cs="Times New Roman"/>
          <w:color w:val="000000" w:themeColor="text1"/>
          <w:sz w:val="24"/>
          <w:szCs w:val="24"/>
          <w:lang w:val="ro-RO" w:eastAsia="ru-MD"/>
        </w:rPr>
        <w:t xml:space="preserve">Metabolismul bazal reprezintă cantitatea de energie necesară pentru menținerea proceselor vitale în condiții de repaus fizic și psihic (procesele consumatoare de energie sunt menținerea potențialului de repaus a celulelor excitabile, regenerarea homeostatică celualră, menținerea temperaturii corpului, hemocirculația, respirația externă etc.).  Metabolismul bazal constituie în mediu pentru un matur cca 1 kcal/кg/oră (сса 1680 kcal /24 ore la un matur) și se repartizează în felul următor:     ficatului îi revin - </w:t>
      </w:r>
      <w:r w:rsidRPr="00FD55EB">
        <w:rPr>
          <w:rFonts w:ascii="Times New Roman" w:hAnsi="Times New Roman" w:cs="Times New Roman"/>
          <w:color w:val="000000" w:themeColor="text1"/>
          <w:sz w:val="24"/>
          <w:szCs w:val="24"/>
          <w:shd w:val="clear" w:color="auto" w:fill="FFFFFF"/>
          <w:lang w:val="ro-RO"/>
        </w:rPr>
        <w:t>27% din energia totală,  creierului  — 19%; mushcilor în repaus — 18%;  rinichilor — 10%; cordului — 7%;  restului organelor — 19%.</w:t>
      </w:r>
    </w:p>
    <w:p w14:paraId="18B7943A" w14:textId="6818C015" w:rsidR="00110B7D" w:rsidRPr="00FD55EB" w:rsidRDefault="00110B7D" w:rsidP="004B068A">
      <w:pPr>
        <w:shd w:val="clear" w:color="auto" w:fill="FFFFFF" w:themeFill="background1"/>
        <w:spacing w:after="0" w:line="480" w:lineRule="auto"/>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t xml:space="preserve">În hipertireoză sub acțiunea excesului de hormoni tiroidieni crește substanțial (mai mult de două ori) producția de căldură </w:t>
      </w:r>
      <w:r w:rsidR="00973851" w:rsidRPr="00FD55EB">
        <w:rPr>
          <w:rFonts w:ascii="Times New Roman" w:hAnsi="Times New Roman" w:cs="Times New Roman"/>
          <w:color w:val="000000" w:themeColor="text1"/>
          <w:sz w:val="24"/>
          <w:szCs w:val="24"/>
          <w:shd w:val="clear" w:color="auto" w:fill="FFFFFF"/>
          <w:lang w:val="ro-RO"/>
        </w:rPr>
        <w:t xml:space="preserve">metabolică </w:t>
      </w:r>
      <w:r w:rsidRPr="00FD55EB">
        <w:rPr>
          <w:rFonts w:ascii="Times New Roman" w:hAnsi="Times New Roman" w:cs="Times New Roman"/>
          <w:color w:val="000000" w:themeColor="text1"/>
          <w:sz w:val="24"/>
          <w:szCs w:val="24"/>
          <w:shd w:val="clear" w:color="auto" w:fill="FFFFFF"/>
          <w:lang w:val="ro-RO"/>
        </w:rPr>
        <w:t xml:space="preserve">măsurată în mod direct prin calorimetrie sau prin consumul de oxigen de către organism. </w:t>
      </w:r>
    </w:p>
    <w:p w14:paraId="55BE3B94" w14:textId="491D1433" w:rsidR="00110B7D" w:rsidRPr="00FD55EB" w:rsidRDefault="00110B7D" w:rsidP="004B068A">
      <w:pPr>
        <w:shd w:val="clear" w:color="auto" w:fill="FFFFFF" w:themeFill="background1"/>
        <w:spacing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Mecanismele creșterii metabolismului bazal sub influența hormonilor tiroidieni sunt </w:t>
      </w:r>
      <w:r w:rsidR="00973851" w:rsidRPr="00FD55EB">
        <w:rPr>
          <w:rFonts w:ascii="Times New Roman" w:eastAsia="Times New Roman" w:hAnsi="Times New Roman" w:cs="Times New Roman"/>
          <w:color w:val="000000" w:themeColor="text1"/>
          <w:sz w:val="24"/>
          <w:szCs w:val="24"/>
          <w:lang w:val="ro-RO" w:eastAsia="ru-MD"/>
        </w:rPr>
        <w:t>complexe.</w:t>
      </w:r>
      <w:r w:rsidRPr="00FD55EB">
        <w:rPr>
          <w:rFonts w:ascii="Times New Roman" w:hAnsi="Times New Roman" w:cs="Times New Roman"/>
          <w:noProof/>
          <w:color w:val="000000" w:themeColor="text1"/>
          <w:sz w:val="24"/>
          <w:szCs w:val="24"/>
          <w:lang w:val="ro-RO" w:eastAsia="ru-MD"/>
        </w:rPr>
        <w:t xml:space="preserve"> </w:t>
      </w:r>
    </w:p>
    <w:p w14:paraId="7E0073AE" w14:textId="138378C5" w:rsidR="00110B7D" w:rsidRPr="00FD55EB" w:rsidRDefault="00973851" w:rsidP="004B068A">
      <w:pPr>
        <w:shd w:val="clear" w:color="auto" w:fill="FFFFFF" w:themeFill="background1"/>
        <w:spacing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1. E</w:t>
      </w:r>
      <w:r w:rsidR="00110B7D" w:rsidRPr="00FD55EB">
        <w:rPr>
          <w:rFonts w:ascii="Times New Roman" w:hAnsi="Times New Roman" w:cs="Times New Roman"/>
          <w:noProof/>
          <w:color w:val="000000" w:themeColor="text1"/>
          <w:sz w:val="24"/>
          <w:szCs w:val="24"/>
          <w:lang w:val="ro-RO" w:eastAsia="ru-MD"/>
        </w:rPr>
        <w:t xml:space="preserve">fectul direct </w:t>
      </w:r>
      <w:r w:rsidRPr="00FD55EB">
        <w:rPr>
          <w:rFonts w:ascii="Times New Roman" w:hAnsi="Times New Roman" w:cs="Times New Roman"/>
          <w:noProof/>
          <w:color w:val="000000" w:themeColor="text1"/>
          <w:sz w:val="24"/>
          <w:szCs w:val="24"/>
          <w:lang w:val="ro-RO" w:eastAsia="ru-MD"/>
        </w:rPr>
        <w:t xml:space="preserve">a hormonilor tiroidieni </w:t>
      </w:r>
      <w:r w:rsidR="00110B7D" w:rsidRPr="00FD55EB">
        <w:rPr>
          <w:rFonts w:ascii="Times New Roman" w:hAnsi="Times New Roman" w:cs="Times New Roman"/>
          <w:noProof/>
          <w:color w:val="000000" w:themeColor="text1"/>
          <w:sz w:val="24"/>
          <w:szCs w:val="24"/>
          <w:lang w:val="ro-RO" w:eastAsia="ru-MD"/>
        </w:rPr>
        <w:t xml:space="preserve">asupra adipocitelor brune </w:t>
      </w:r>
      <w:r w:rsidR="00110B7D" w:rsidRPr="00FD55EB">
        <w:rPr>
          <w:rFonts w:ascii="Times New Roman" w:eastAsia="Times New Roman" w:hAnsi="Times New Roman" w:cs="Times New Roman"/>
          <w:color w:val="000000" w:themeColor="text1"/>
          <w:sz w:val="24"/>
          <w:szCs w:val="24"/>
          <w:lang w:val="ro-RO" w:eastAsia="ru-MD"/>
        </w:rPr>
        <w:t>(</w:t>
      </w:r>
      <w:r w:rsidR="00110B7D" w:rsidRPr="00FD55EB">
        <w:rPr>
          <w:rFonts w:ascii="Times New Roman" w:hAnsi="Times New Roman" w:cs="Times New Roman"/>
          <w:i/>
          <w:iCs/>
          <w:color w:val="000000" w:themeColor="text1"/>
          <w:sz w:val="24"/>
          <w:szCs w:val="24"/>
          <w:shd w:val="clear" w:color="auto" w:fill="FFFFFF"/>
          <w:lang w:val="ro-RO"/>
        </w:rPr>
        <w:t>Brown adipose tissue, BAT)</w:t>
      </w:r>
      <w:r w:rsidR="00110B7D" w:rsidRPr="00FD55EB">
        <w:rPr>
          <w:rFonts w:ascii="Times New Roman" w:hAnsi="Times New Roman" w:cs="Times New Roman"/>
          <w:noProof/>
          <w:color w:val="000000" w:themeColor="text1"/>
          <w:sz w:val="24"/>
          <w:szCs w:val="24"/>
          <w:lang w:val="ro-RO" w:eastAsia="ru-MD"/>
        </w:rPr>
        <w:t xml:space="preserve">. Adipocitele brune au fost descrise mai întâi la mamiferele hibernante și la copii și servesc pentru menținerea temperaturii constante a corpului în condiții de temperatură scăzută a mediului. Ulterior adipocitele brune au fost descoperite și la maturi (cca </w:t>
      </w:r>
      <w:r w:rsidR="00110B7D" w:rsidRPr="00FD55EB">
        <w:rPr>
          <w:rFonts w:ascii="Times New Roman" w:eastAsia="Times New Roman" w:hAnsi="Times New Roman" w:cs="Times New Roman"/>
          <w:color w:val="000000" w:themeColor="text1"/>
          <w:sz w:val="24"/>
          <w:szCs w:val="24"/>
          <w:lang w:val="ro-RO" w:eastAsia="ru-MD"/>
        </w:rPr>
        <w:t xml:space="preserve">0,1% din masa corporală)  </w:t>
      </w:r>
      <w:r w:rsidR="00110B7D" w:rsidRPr="00FD55EB">
        <w:rPr>
          <w:rFonts w:ascii="Times New Roman" w:hAnsi="Times New Roman" w:cs="Times New Roman"/>
          <w:noProof/>
          <w:color w:val="000000" w:themeColor="text1"/>
          <w:sz w:val="24"/>
          <w:szCs w:val="24"/>
          <w:lang w:val="ro-RO" w:eastAsia="ru-MD"/>
        </w:rPr>
        <w:t xml:space="preserve">în țesutul adipos subcutanat din zona supraclaviculară, gât, piept, abdomen. </w:t>
      </w:r>
      <w:r w:rsidR="00110B7D" w:rsidRPr="00FD55EB">
        <w:rPr>
          <w:rFonts w:ascii="Times New Roman" w:eastAsia="Times New Roman" w:hAnsi="Times New Roman" w:cs="Times New Roman"/>
          <w:color w:val="000000" w:themeColor="text1"/>
          <w:sz w:val="24"/>
          <w:szCs w:val="24"/>
          <w:lang w:val="ro-RO" w:eastAsia="ru-MD"/>
        </w:rPr>
        <w:t xml:space="preserve"> </w:t>
      </w:r>
      <w:r w:rsidR="00110B7D" w:rsidRPr="00FD55EB">
        <w:rPr>
          <w:rFonts w:ascii="Times New Roman" w:hAnsi="Times New Roman" w:cs="Times New Roman"/>
          <w:color w:val="000000" w:themeColor="text1"/>
          <w:sz w:val="24"/>
          <w:szCs w:val="24"/>
          <w:lang w:val="ro-RO"/>
        </w:rPr>
        <w:t>Spre deosebire de  adipocitele a</w:t>
      </w:r>
      <w:r w:rsidR="008E14FE">
        <w:rPr>
          <w:rFonts w:ascii="Times New Roman" w:hAnsi="Times New Roman" w:cs="Times New Roman"/>
          <w:color w:val="000000" w:themeColor="text1"/>
          <w:sz w:val="24"/>
          <w:szCs w:val="24"/>
          <w:lang w:val="ro-RO"/>
        </w:rPr>
        <w:t>lb</w:t>
      </w:r>
      <w:r w:rsidR="00110B7D" w:rsidRPr="00FD55EB">
        <w:rPr>
          <w:rFonts w:ascii="Times New Roman" w:hAnsi="Times New Roman" w:cs="Times New Roman"/>
          <w:color w:val="000000" w:themeColor="text1"/>
          <w:sz w:val="24"/>
          <w:szCs w:val="24"/>
          <w:lang w:val="ro-RO"/>
        </w:rPr>
        <w:t xml:space="preserve">e, din care lipidele depozitate sunt destinate doar pentru furnizarea acizilor grași cu scop energetic tuturor organelor, în adipocitele brune lipidele depozitate sunt catabolizate pe loc în numeroasele mitocondrii până la produșii finali cu eliminarea de energie în formă de căldură – termogeneza directă. </w:t>
      </w:r>
      <w:r w:rsidR="00110B7D" w:rsidRPr="00FD55EB">
        <w:rPr>
          <w:rFonts w:ascii="Times New Roman" w:hAnsi="Times New Roman" w:cs="Times New Roman"/>
          <w:noProof/>
          <w:color w:val="000000" w:themeColor="text1"/>
          <w:sz w:val="24"/>
          <w:szCs w:val="24"/>
          <w:lang w:val="ro-RO" w:eastAsia="ru-MD"/>
        </w:rPr>
        <w:t>Proprietatea unicală a adipocitelor brune este numărul mare de mitocondrii ce conțin proteina numită termogenina (</w:t>
      </w:r>
      <w:r w:rsidR="00110B7D" w:rsidRPr="00FD55EB">
        <w:rPr>
          <w:rFonts w:ascii="Times New Roman" w:eastAsia="Times New Roman" w:hAnsi="Times New Roman" w:cs="Times New Roman"/>
          <w:i/>
          <w:iCs/>
          <w:color w:val="000000" w:themeColor="text1"/>
          <w:sz w:val="24"/>
          <w:szCs w:val="24"/>
          <w:lang w:val="ro-RO" w:eastAsia="ru-MD"/>
        </w:rPr>
        <w:t>thermogenin</w:t>
      </w:r>
      <w:r w:rsidR="00110B7D" w:rsidRPr="00FD55EB">
        <w:rPr>
          <w:rFonts w:ascii="Times New Roman" w:hAnsi="Times New Roman" w:cs="Times New Roman"/>
          <w:noProof/>
          <w:color w:val="000000" w:themeColor="text1"/>
          <w:sz w:val="24"/>
          <w:szCs w:val="24"/>
          <w:lang w:val="ro-RO" w:eastAsia="ru-MD"/>
        </w:rPr>
        <w:t xml:space="preserve">) sau </w:t>
      </w:r>
      <w:r w:rsidR="00110B7D" w:rsidRPr="00FD55EB">
        <w:rPr>
          <w:rFonts w:ascii="Times New Roman" w:hAnsi="Times New Roman" w:cs="Times New Roman"/>
          <w:color w:val="000000" w:themeColor="text1"/>
          <w:sz w:val="24"/>
          <w:szCs w:val="24"/>
          <w:shd w:val="clear" w:color="auto" w:fill="FFFFFF"/>
          <w:lang w:val="ro-RO"/>
        </w:rPr>
        <w:t>UCP1 (</w:t>
      </w:r>
      <w:r w:rsidR="00110B7D" w:rsidRPr="00FD55EB">
        <w:rPr>
          <w:rFonts w:ascii="Times New Roman" w:eastAsia="Times New Roman" w:hAnsi="Times New Roman" w:cs="Times New Roman"/>
          <w:i/>
          <w:iCs/>
          <w:color w:val="000000" w:themeColor="text1"/>
          <w:sz w:val="24"/>
          <w:szCs w:val="24"/>
          <w:lang w:val="ro-RO" w:eastAsia="ru-MD"/>
        </w:rPr>
        <w:t>uncoupling - protein 1</w:t>
      </w:r>
      <w:r w:rsidR="00110B7D" w:rsidRPr="00FD55EB">
        <w:rPr>
          <w:rFonts w:ascii="Times New Roman" w:eastAsia="Times New Roman" w:hAnsi="Times New Roman" w:cs="Times New Roman"/>
          <w:color w:val="000000" w:themeColor="text1"/>
          <w:sz w:val="24"/>
          <w:szCs w:val="24"/>
          <w:lang w:val="ro-RO" w:eastAsia="ru-MD"/>
        </w:rPr>
        <w:t>)</w:t>
      </w:r>
      <w:r w:rsidR="00110B7D" w:rsidRPr="00FD55EB">
        <w:rPr>
          <w:rFonts w:ascii="Times New Roman" w:hAnsi="Times New Roman" w:cs="Times New Roman"/>
          <w:color w:val="000000" w:themeColor="text1"/>
          <w:sz w:val="24"/>
          <w:szCs w:val="24"/>
          <w:shd w:val="clear" w:color="auto" w:fill="FFFFFF"/>
          <w:lang w:val="ro-RO"/>
        </w:rPr>
        <w:t xml:space="preserve">, care decuplează oxidarea și fosforilarea, și astfel transformă energia chimică direct în căldură fără </w:t>
      </w:r>
      <w:r w:rsidR="00110B7D" w:rsidRPr="00FD55EB">
        <w:rPr>
          <w:rFonts w:ascii="Times New Roman" w:hAnsi="Times New Roman" w:cs="Times New Roman"/>
          <w:color w:val="000000" w:themeColor="text1"/>
          <w:sz w:val="24"/>
          <w:szCs w:val="24"/>
          <w:shd w:val="clear" w:color="auto" w:fill="FFFFFF"/>
          <w:lang w:val="ro-RO"/>
        </w:rPr>
        <w:lastRenderedPageBreak/>
        <w:t xml:space="preserve">depozitarea în formă de ATP. </w:t>
      </w:r>
      <w:r w:rsidR="00110B7D" w:rsidRPr="00FD55EB">
        <w:rPr>
          <w:rFonts w:ascii="Times New Roman" w:eastAsia="Times New Roman" w:hAnsi="Times New Roman" w:cs="Times New Roman"/>
          <w:color w:val="000000" w:themeColor="text1"/>
          <w:sz w:val="24"/>
          <w:szCs w:val="24"/>
          <w:lang w:val="ro-RO" w:eastAsia="ru-MD"/>
        </w:rPr>
        <w:t xml:space="preserve">Activarea fiziologică a adipocitului brun se efectuează în condiții de frig de către noradrenalină, care stimulează deiodinaza intracelulară cu formarea excesivă de T3; în hipertiroidism excesul primordial de T3 activează transcripția genei adipocitului brun  codificatoare de termogenină, care crește rata de energie eliberată în formă de căldură. </w:t>
      </w:r>
      <w:r w:rsidR="00110B7D" w:rsidRPr="00FD55EB">
        <w:rPr>
          <w:rFonts w:ascii="Times New Roman" w:eastAsia="Times New Roman" w:hAnsi="Times New Roman" w:cs="Times New Roman"/>
          <w:color w:val="000000" w:themeColor="text1"/>
          <w:sz w:val="24"/>
          <w:szCs w:val="24"/>
          <w:lang w:val="fr-FR" w:eastAsia="ru-MD"/>
        </w:rPr>
        <w:t>S-a constatat, că transcripția g</w:t>
      </w:r>
      <w:r w:rsidR="00110B7D" w:rsidRPr="00FD55EB">
        <w:rPr>
          <w:rFonts w:ascii="Times New Roman" w:eastAsia="Times New Roman" w:hAnsi="Times New Roman" w:cs="Times New Roman"/>
          <w:color w:val="000000" w:themeColor="text1"/>
          <w:sz w:val="24"/>
          <w:szCs w:val="24"/>
          <w:lang w:val="ro-RO" w:eastAsia="ru-MD"/>
        </w:rPr>
        <w:t>enei codificatoare de termogenină se activează deja peste câteva minute după acțiunea frigului și T3, iar e</w:t>
      </w:r>
      <w:r w:rsidR="00110B7D" w:rsidRPr="00FD55EB">
        <w:rPr>
          <w:rFonts w:ascii="Times New Roman" w:eastAsia="Times New Roman" w:hAnsi="Times New Roman" w:cs="Times New Roman"/>
          <w:color w:val="000000" w:themeColor="text1"/>
          <w:sz w:val="24"/>
          <w:szCs w:val="24"/>
          <w:lang w:val="fr-FR" w:eastAsia="ru-MD"/>
        </w:rPr>
        <w:t xml:space="preserve">fectul decuplant este proportional cu cantitatea de termogenină. Astfel, tiroidienii au capacitatea de a decupla oxidarea și fosforilarea cu diminuarea randamentului oxidare/fosforilare și producție de căldură. </w:t>
      </w:r>
    </w:p>
    <w:p w14:paraId="7262CF05" w14:textId="5ABCE3D9" w:rsidR="00110B7D" w:rsidRPr="00FD55EB" w:rsidRDefault="0058352E" w:rsidP="004B068A">
      <w:pPr>
        <w:pStyle w:val="kvadrat"/>
        <w:shd w:val="clear" w:color="auto" w:fill="FFFFFF" w:themeFill="background1"/>
        <w:spacing w:before="0" w:beforeAutospacing="0" w:after="360" w:afterAutospacing="0" w:line="480" w:lineRule="auto"/>
        <w:rPr>
          <w:noProof/>
          <w:color w:val="000000" w:themeColor="text1"/>
          <w:lang w:val="ro-RO"/>
        </w:rPr>
      </w:pPr>
      <w:r w:rsidRPr="00FD55EB">
        <w:rPr>
          <w:noProof/>
          <w:color w:val="000000" w:themeColor="text1"/>
          <w:lang w:val="ro-RO"/>
        </w:rPr>
        <w:t xml:space="preserve">2. </w:t>
      </w:r>
      <w:r w:rsidR="00110B7D" w:rsidRPr="00FD55EB">
        <w:rPr>
          <w:noProof/>
          <w:color w:val="000000" w:themeColor="text1"/>
          <w:lang w:val="ro-RO"/>
        </w:rPr>
        <w:t xml:space="preserve">Hormonii tiroidieni posedă efect direct asupra proceselor de energogeneză din mitocondrii și în alte celule în afară de lipocite. Astfel, tiroidienii activează </w:t>
      </w:r>
      <w:r w:rsidR="00110B7D" w:rsidRPr="00FD55EB">
        <w:rPr>
          <w:color w:val="000000" w:themeColor="text1"/>
          <w:lang w:val="ro-RO"/>
        </w:rPr>
        <w:t xml:space="preserve">ATP-ADP - </w:t>
      </w:r>
      <w:r w:rsidR="00110B7D" w:rsidRPr="00FD55EB">
        <w:rPr>
          <w:noProof/>
          <w:color w:val="000000" w:themeColor="text1"/>
          <w:lang w:val="ro-RO"/>
        </w:rPr>
        <w:t xml:space="preserve">translocaza mitocondrială cu ieșirea masivă a ATP din mitocondrii în citoplasmă, scindarea ATP ieșit din mitocondrii cu eliberarea de căldură  și readucerea ADP în matricea mitocondrială. Or ieșirea din mitocondrii a ATP și reîncorporarea ADP micșorează raportul ATP/ADP+AMP în matricea mitocondrială, activează procesele oxidative, consumul de oxigen și producția de căldură. Concomitent hormonii tiroidieni </w:t>
      </w:r>
      <w:r w:rsidR="00110B7D" w:rsidRPr="00FD55EB">
        <w:rPr>
          <w:color w:val="000000" w:themeColor="text1"/>
          <w:lang w:val="ro-RO"/>
        </w:rPr>
        <w:t>a</w:t>
      </w:r>
      <w:r w:rsidR="00110B7D" w:rsidRPr="00FD55EB">
        <w:rPr>
          <w:noProof/>
          <w:color w:val="000000" w:themeColor="text1"/>
          <w:lang w:val="ro-RO"/>
        </w:rPr>
        <w:t>ctivează ATP-aza Na,K-dependentă cu scindarea ATP și eliminarea de căldură.</w:t>
      </w:r>
    </w:p>
    <w:p w14:paraId="53ACF9E9" w14:textId="6C7702C0" w:rsidR="00110B7D" w:rsidRPr="00FD55EB" w:rsidRDefault="0058352E" w:rsidP="004B068A">
      <w:pPr>
        <w:spacing w:before="180"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3. </w:t>
      </w:r>
      <w:r w:rsidR="00110B7D" w:rsidRPr="00FD55EB">
        <w:rPr>
          <w:rFonts w:ascii="Times New Roman" w:eastAsia="Times New Roman" w:hAnsi="Times New Roman" w:cs="Times New Roman"/>
          <w:color w:val="000000" w:themeColor="text1"/>
          <w:sz w:val="24"/>
          <w:szCs w:val="24"/>
          <w:lang w:val="ro-RO" w:eastAsia="ru-MD"/>
        </w:rPr>
        <w:t xml:space="preserve">Termogeneza funcțională reprezintă cantitatea de căldură degajată  pe parcursul activității organului conform  randamentului energetic. Hormonii tiroidieni sporesc  termogeneza funcțională prin stimularea funcției organelor – SNC (crește excitabilitatea), cordului (tahicardia, crește forța de contarcție), mușchilor respiratori (tahipnee), musculaturii vasculare (spasmul vascular) și a. Proporțional cu intensificarea funcției organului crește și termogeneza. </w:t>
      </w:r>
    </w:p>
    <w:p w14:paraId="2DFC4CAB" w14:textId="77777777" w:rsidR="00110B7D" w:rsidRPr="00FD55EB" w:rsidRDefault="00110B7D" w:rsidP="004B068A">
      <w:pPr>
        <w:spacing w:before="180" w:after="0" w:line="480" w:lineRule="auto"/>
        <w:ind w:firstLine="708"/>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Clinic producția excesivă de căldură se manifestă prin hipertermie - temperatura corpului crește peste normă cu până la 1 C° – temperatură subfebrilă. Din hipertermie derivă și alte manifestări clinice: senzația permanentă de căldură, intoleranța temperaturilor crescute. </w:t>
      </w:r>
    </w:p>
    <w:p w14:paraId="4315FA9D" w14:textId="77777777" w:rsidR="00110B7D" w:rsidRPr="00FD55EB" w:rsidRDefault="00110B7D" w:rsidP="004B068A">
      <w:pPr>
        <w:spacing w:before="180" w:after="0" w:line="480" w:lineRule="auto"/>
        <w:ind w:firstLine="708"/>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Manifestare a hipertermiei tirotoxice este și sporirea termolizei. Ca răspuns la creșterea termogenezei provocate de hormonii tiroidieni sistemul vegetativ tinde să mențină homeotermia corpului prin stimularea termolizei pe cale de conductibilitate, iradiere și evaporare. Aceste reacții clinic se manifestă prin dilatarea </w:t>
      </w:r>
      <w:r w:rsidRPr="00FD55EB">
        <w:rPr>
          <w:rFonts w:ascii="Times New Roman" w:eastAsia="Times New Roman" w:hAnsi="Times New Roman" w:cs="Times New Roman"/>
          <w:color w:val="000000" w:themeColor="text1"/>
          <w:sz w:val="24"/>
          <w:szCs w:val="24"/>
          <w:lang w:val="ro-RO" w:eastAsia="ru-MD"/>
        </w:rPr>
        <w:lastRenderedPageBreak/>
        <w:t>vaselor sanguine periferice – hiperemia pielii, diminuarea  rezistenței vasculare periferice și scăderea presiunii arteriale diastolice, hipersudorație - piele fierbinte și umedă, senzație permanentă de căldură, intoleranța temperaturilor ridicate. Altă cale de cedare a surplusului de căldură este  hiperventilația pulmonară, care poate rezulta în alcaloză respiratorie (gazoasă).</w:t>
      </w:r>
    </w:p>
    <w:p w14:paraId="3D3C1F3E" w14:textId="0F2FCCD2" w:rsidR="00110B7D" w:rsidRPr="00FD55EB" w:rsidRDefault="00110B7D" w:rsidP="004B068A">
      <w:pPr>
        <w:spacing w:before="180"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 </w:t>
      </w:r>
      <w:r w:rsidRPr="00FD55EB">
        <w:rPr>
          <w:rFonts w:ascii="Times New Roman" w:eastAsia="Times New Roman" w:hAnsi="Times New Roman" w:cs="Times New Roman"/>
          <w:color w:val="000000" w:themeColor="text1"/>
          <w:sz w:val="24"/>
          <w:szCs w:val="24"/>
          <w:lang w:val="ro-RO" w:eastAsia="ru-MD"/>
        </w:rPr>
        <w:tab/>
        <w:t>Consecințele nefaste ale hipertermiei tirotoxice</w:t>
      </w:r>
      <w:r w:rsidR="0058352E" w:rsidRPr="00FD55EB">
        <w:rPr>
          <w:rFonts w:ascii="Times New Roman" w:eastAsia="Times New Roman" w:hAnsi="Times New Roman" w:cs="Times New Roman"/>
          <w:color w:val="000000" w:themeColor="text1"/>
          <w:sz w:val="24"/>
          <w:szCs w:val="24"/>
          <w:lang w:val="ro-RO" w:eastAsia="ru-MD"/>
        </w:rPr>
        <w:t xml:space="preserve"> sunt </w:t>
      </w:r>
      <w:r w:rsidRPr="00FD55EB">
        <w:rPr>
          <w:rFonts w:ascii="Times New Roman" w:eastAsia="Times New Roman" w:hAnsi="Times New Roman" w:cs="Times New Roman"/>
          <w:color w:val="000000" w:themeColor="text1"/>
          <w:sz w:val="24"/>
          <w:szCs w:val="24"/>
          <w:lang w:val="ro-RO" w:eastAsia="ru-MD"/>
        </w:rPr>
        <w:t xml:space="preserve"> epuizarea surselor energetice din organism (glicogen, țesut adipos, proteine funcționale), consum excesiv de oxigen și hipoxie hiperfuncțională, hiperventilație pulmonară și alcaloză respiratorie, hiperfuncție cardiacă cu miocardiodistrofie. </w:t>
      </w:r>
    </w:p>
    <w:p w14:paraId="54B77F65" w14:textId="2971F5B1" w:rsidR="00110B7D" w:rsidRPr="00FD55EB" w:rsidRDefault="00110B7D" w:rsidP="004B068A">
      <w:pPr>
        <w:pStyle w:val="kvadrat"/>
        <w:shd w:val="clear" w:color="auto" w:fill="FFFFFF" w:themeFill="background1"/>
        <w:autoSpaceDE w:val="0"/>
        <w:autoSpaceDN w:val="0"/>
        <w:adjustRightInd w:val="0"/>
        <w:spacing w:before="0" w:beforeAutospacing="0" w:after="0" w:afterAutospacing="0" w:line="480" w:lineRule="auto"/>
        <w:rPr>
          <w:b/>
          <w:bCs/>
          <w:noProof/>
          <w:color w:val="000000" w:themeColor="text1"/>
          <w:sz w:val="28"/>
          <w:szCs w:val="28"/>
          <w:lang w:val="ro-RO"/>
        </w:rPr>
      </w:pPr>
      <w:r w:rsidRPr="00FD55EB">
        <w:rPr>
          <w:b/>
          <w:bCs/>
          <w:noProof/>
          <w:color w:val="000000" w:themeColor="text1"/>
          <w:sz w:val="28"/>
          <w:szCs w:val="28"/>
          <w:lang w:val="ro-RO"/>
        </w:rPr>
        <w:t xml:space="preserve">2. Sindromul hipermetabolic </w:t>
      </w:r>
    </w:p>
    <w:p w14:paraId="1E9F24DA" w14:textId="20E6FF0D" w:rsidR="00110B7D" w:rsidRPr="00FD55EB" w:rsidRDefault="00110B7D" w:rsidP="004B068A">
      <w:pPr>
        <w:pStyle w:val="kvadrat"/>
        <w:shd w:val="clear" w:color="auto" w:fill="FFFFFF" w:themeFill="background1"/>
        <w:autoSpaceDE w:val="0"/>
        <w:autoSpaceDN w:val="0"/>
        <w:adjustRightInd w:val="0"/>
        <w:spacing w:before="0" w:beforeAutospacing="0" w:after="0" w:afterAutospacing="0" w:line="480" w:lineRule="auto"/>
        <w:ind w:firstLine="708"/>
        <w:rPr>
          <w:noProof/>
          <w:color w:val="000000" w:themeColor="text1"/>
          <w:lang w:val="ro-RO"/>
        </w:rPr>
      </w:pPr>
      <w:r w:rsidRPr="00FD55EB">
        <w:rPr>
          <w:noProof/>
          <w:color w:val="000000" w:themeColor="text1"/>
          <w:lang w:val="ro-RO"/>
        </w:rPr>
        <w:t xml:space="preserve">Efectul general al hormonilor tiroidieni este hipermetabolismul – activarea concomitentă paradoxală a anabolismului și catabolismului substanțelor nutritive, ceea ce se manifestă prin creșterea </w:t>
      </w:r>
      <w:r w:rsidRPr="00FD55EB">
        <w:rPr>
          <w:i/>
          <w:iCs/>
          <w:noProof/>
          <w:color w:val="000000" w:themeColor="text1"/>
          <w:lang w:val="ro-RO"/>
        </w:rPr>
        <w:t>turnover</w:t>
      </w:r>
      <w:r w:rsidRPr="00FD55EB">
        <w:rPr>
          <w:noProof/>
          <w:color w:val="000000" w:themeColor="text1"/>
          <w:lang w:val="ro-RO"/>
        </w:rPr>
        <w:t xml:space="preserve">-ului nutrienților. Astfel se formează cicluri metabolice inutile </w:t>
      </w:r>
      <w:r w:rsidR="0058352E" w:rsidRPr="00FD55EB">
        <w:rPr>
          <w:noProof/>
          <w:color w:val="000000" w:themeColor="text1"/>
          <w:lang w:val="ro-RO"/>
        </w:rPr>
        <w:t xml:space="preserve">(parazitare) </w:t>
      </w:r>
      <w:r w:rsidRPr="00FD55EB">
        <w:rPr>
          <w:noProof/>
          <w:color w:val="000000" w:themeColor="text1"/>
          <w:lang w:val="ro-RO"/>
        </w:rPr>
        <w:t>producătoare de căldură: glicogenogenza – glicogenoliza – glicogenogeneza; lipogeneza – lipoliza – lipogeneza. (Efectul hormonilor tiroidieni asupra metabolismului proteic este dozo</w:t>
      </w:r>
      <w:r w:rsidR="00514173">
        <w:rPr>
          <w:noProof/>
          <w:color w:val="000000" w:themeColor="text1"/>
          <w:lang w:val="ro-RO"/>
        </w:rPr>
        <w:t>-</w:t>
      </w:r>
      <w:r w:rsidRPr="00FD55EB">
        <w:rPr>
          <w:noProof/>
          <w:color w:val="000000" w:themeColor="text1"/>
          <w:lang w:val="ro-RO"/>
        </w:rPr>
        <w:t xml:space="preserve">dependent – în doze fiziologice – efect anabolizant, în doze toxice – catabolizant). Reverberarea continuă alternantă a proceselor metabolice antagoniste are două efecte cardinale: metabolismul intens (hipermetabolismul) cu producția excesivă de căldură și epuizarea resurselor nutritive. </w:t>
      </w:r>
    </w:p>
    <w:p w14:paraId="5A558CE5" w14:textId="77777777" w:rsidR="00110B7D" w:rsidRPr="00FD55EB" w:rsidRDefault="00110B7D" w:rsidP="004B068A">
      <w:pPr>
        <w:shd w:val="clear" w:color="auto" w:fill="FFFFFF" w:themeFill="background1"/>
        <w:spacing w:line="480" w:lineRule="auto"/>
        <w:ind w:left="1416"/>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Hipermetabolismul tirotoxic interesează toți nutrienții.</w:t>
      </w:r>
    </w:p>
    <w:p w14:paraId="1F0B14E5" w14:textId="1E3974ED" w:rsidR="00110B7D" w:rsidRPr="00FD55EB" w:rsidRDefault="00110B7D" w:rsidP="0058352E">
      <w:pPr>
        <w:pStyle w:val="a3"/>
        <w:numPr>
          <w:ilvl w:val="0"/>
          <w:numId w:val="184"/>
        </w:numPr>
        <w:shd w:val="clear" w:color="auto" w:fill="FFFFFF" w:themeFill="background1"/>
        <w:autoSpaceDE w:val="0"/>
        <w:autoSpaceDN w:val="0"/>
        <w:adjustRightInd w:val="0"/>
        <w:spacing w:after="0" w:line="480" w:lineRule="auto"/>
        <w:rPr>
          <w:rFonts w:ascii="Times New Roman" w:hAnsi="Times New Roman" w:cs="Times New Roman"/>
          <w:noProof/>
          <w:color w:val="000000" w:themeColor="text1"/>
          <w:sz w:val="24"/>
          <w:szCs w:val="24"/>
          <w:lang w:val="ro-RO"/>
        </w:rPr>
      </w:pPr>
      <w:r w:rsidRPr="00FD55EB">
        <w:rPr>
          <w:rFonts w:ascii="Times New Roman" w:hAnsi="Times New Roman" w:cs="Times New Roman"/>
          <w:noProof/>
          <w:color w:val="000000" w:themeColor="text1"/>
          <w:sz w:val="24"/>
          <w:szCs w:val="24"/>
          <w:lang w:val="ro-RO"/>
        </w:rPr>
        <w:t xml:space="preserve">Hipermetabolismul glucidic se manifestă clinic în formă de diabet zaharat tiroidian. Sub acțiunea hormonilor tiroidieni crește </w:t>
      </w:r>
      <w:r w:rsidRPr="00FD55EB">
        <w:rPr>
          <w:rFonts w:ascii="Times New Roman" w:hAnsi="Times New Roman" w:cs="Times New Roman"/>
          <w:noProof/>
          <w:color w:val="000000" w:themeColor="text1"/>
          <w:sz w:val="24"/>
          <w:szCs w:val="24"/>
          <w:lang w:val="ro-RO" w:eastAsia="ru-MD"/>
        </w:rPr>
        <w:t xml:space="preserve">sinteza, degradarea și </w:t>
      </w:r>
      <w:r w:rsidRPr="00FD55EB">
        <w:rPr>
          <w:rFonts w:ascii="Times New Roman" w:hAnsi="Times New Roman" w:cs="Times New Roman"/>
          <w:i/>
          <w:noProof/>
          <w:color w:val="000000" w:themeColor="text1"/>
          <w:sz w:val="24"/>
          <w:szCs w:val="24"/>
          <w:lang w:val="ro-RO" w:eastAsia="ru-MD"/>
        </w:rPr>
        <w:t>turnover</w:t>
      </w:r>
      <w:r w:rsidRPr="00FD55EB">
        <w:rPr>
          <w:rFonts w:ascii="Times New Roman" w:hAnsi="Times New Roman" w:cs="Times New Roman"/>
          <w:noProof/>
          <w:color w:val="000000" w:themeColor="text1"/>
          <w:sz w:val="24"/>
          <w:szCs w:val="24"/>
          <w:lang w:val="ro-RO" w:eastAsia="ru-MD"/>
        </w:rPr>
        <w:t xml:space="preserve">-ul glucidelor prin următoarele efecte: </w:t>
      </w:r>
    </w:p>
    <w:p w14:paraId="072D57A8" w14:textId="77777777" w:rsidR="00110B7D" w:rsidRPr="00FD55EB" w:rsidRDefault="00110B7D" w:rsidP="00FF55B8">
      <w:pPr>
        <w:pStyle w:val="a5"/>
        <w:numPr>
          <w:ilvl w:val="0"/>
          <w:numId w:val="19"/>
        </w:numPr>
        <w:shd w:val="clear" w:color="auto" w:fill="FFFFFF" w:themeFill="background1"/>
        <w:spacing w:before="120" w:beforeAutospacing="0" w:after="120" w:afterAutospacing="0" w:line="480" w:lineRule="auto"/>
        <w:rPr>
          <w:color w:val="000000" w:themeColor="text1"/>
          <w:lang w:val="ro-RO"/>
        </w:rPr>
      </w:pPr>
      <w:r w:rsidRPr="00FD55EB">
        <w:rPr>
          <w:noProof/>
          <w:color w:val="000000" w:themeColor="text1"/>
          <w:lang w:val="ro-RO"/>
        </w:rPr>
        <w:t>stimularea apetitului, consumul excesiv și absorbția facilitată a glucozei în intestin cu hiperglicemie alimentară; concomitent din cauza intensificării catabolismului se instalează binomul paradoxal - creșterea apetitului paralel  cu pierderi ponderale;</w:t>
      </w:r>
    </w:p>
    <w:p w14:paraId="71887FED" w14:textId="76E9C87D" w:rsidR="00110B7D" w:rsidRPr="00FD55EB" w:rsidRDefault="00110B7D" w:rsidP="00FF55B8">
      <w:pPr>
        <w:pStyle w:val="a5"/>
        <w:numPr>
          <w:ilvl w:val="0"/>
          <w:numId w:val="19"/>
        </w:numPr>
        <w:shd w:val="clear" w:color="auto" w:fill="FFFFFF" w:themeFill="background1"/>
        <w:spacing w:before="120" w:beforeAutospacing="0" w:after="120" w:afterAutospacing="0" w:line="480" w:lineRule="auto"/>
        <w:rPr>
          <w:color w:val="000000" w:themeColor="text1"/>
          <w:lang w:val="ro-RO"/>
        </w:rPr>
      </w:pPr>
      <w:r w:rsidRPr="00FD55EB">
        <w:rPr>
          <w:noProof/>
          <w:color w:val="000000" w:themeColor="text1"/>
          <w:lang w:val="ro-RO"/>
        </w:rPr>
        <w:t xml:space="preserve">hiperglicemia stimulează utilizarea  glucozei de către adipocite în sinteza lipidelor; concomitent stimularea lipolizei </w:t>
      </w:r>
      <w:r w:rsidR="00514173">
        <w:rPr>
          <w:noProof/>
          <w:color w:val="000000" w:themeColor="text1"/>
          <w:lang w:val="ro-RO"/>
        </w:rPr>
        <w:t xml:space="preserve">de către tiroidieni </w:t>
      </w:r>
      <w:r w:rsidRPr="00FD55EB">
        <w:rPr>
          <w:noProof/>
          <w:color w:val="000000" w:themeColor="text1"/>
          <w:lang w:val="ro-RO"/>
        </w:rPr>
        <w:t>conduce la epuizarea masei adipoase – astfel se instalează ciclul inutil lipogeneză-lipoliză producător de căldură;</w:t>
      </w:r>
    </w:p>
    <w:p w14:paraId="1CA09445" w14:textId="77777777" w:rsidR="00110B7D" w:rsidRPr="00FD55EB" w:rsidRDefault="00110B7D" w:rsidP="00FF55B8">
      <w:pPr>
        <w:pStyle w:val="a5"/>
        <w:numPr>
          <w:ilvl w:val="0"/>
          <w:numId w:val="19"/>
        </w:numPr>
        <w:shd w:val="clear" w:color="auto" w:fill="FFFFFF" w:themeFill="background1"/>
        <w:spacing w:before="120" w:beforeAutospacing="0" w:after="120" w:afterAutospacing="0" w:line="480" w:lineRule="auto"/>
        <w:rPr>
          <w:color w:val="000000" w:themeColor="text1"/>
          <w:lang w:val="ro-RO"/>
        </w:rPr>
      </w:pPr>
      <w:r w:rsidRPr="00FD55EB">
        <w:rPr>
          <w:noProof/>
          <w:color w:val="000000" w:themeColor="text1"/>
          <w:lang w:val="ro-RO"/>
        </w:rPr>
        <w:lastRenderedPageBreak/>
        <w:t xml:space="preserve">hormonii tiroidieni stimulează </w:t>
      </w:r>
      <w:r w:rsidRPr="00FD55EB">
        <w:rPr>
          <w:color w:val="000000" w:themeColor="text1"/>
          <w:lang w:val="ro-RO"/>
        </w:rPr>
        <w:t>gluconeogeneza  în ficat cu hiperglicemie;</w:t>
      </w:r>
    </w:p>
    <w:p w14:paraId="5764E791" w14:textId="77777777" w:rsidR="00110B7D" w:rsidRPr="00FD55EB" w:rsidRDefault="00110B7D" w:rsidP="00FF55B8">
      <w:pPr>
        <w:pStyle w:val="a5"/>
        <w:numPr>
          <w:ilvl w:val="0"/>
          <w:numId w:val="19"/>
        </w:numPr>
        <w:shd w:val="clear" w:color="auto" w:fill="FFFFFF" w:themeFill="background1"/>
        <w:spacing w:before="120" w:beforeAutospacing="0" w:after="120" w:afterAutospacing="0" w:line="480" w:lineRule="auto"/>
        <w:rPr>
          <w:color w:val="000000" w:themeColor="text1"/>
          <w:lang w:val="ro-RO"/>
        </w:rPr>
      </w:pPr>
      <w:r w:rsidRPr="00FD55EB">
        <w:rPr>
          <w:noProof/>
          <w:color w:val="000000" w:themeColor="text1"/>
          <w:lang w:val="ro-RO"/>
        </w:rPr>
        <w:t xml:space="preserve">hiperglicemia induce secreția insulinei și glicogenogeneza în ficat; totoadată tiroidienii stimulează glicogenoliza în hepatocit </w:t>
      </w:r>
      <w:r w:rsidRPr="00FD55EB">
        <w:rPr>
          <w:color w:val="000000" w:themeColor="text1"/>
          <w:lang w:val="ro-RO"/>
        </w:rPr>
        <w:t xml:space="preserve">– astfel se instalează ciclul metabolic inutil glicogenogeneză-glicogenoliză cu irosirea rezervelor de glicogen, hiperglicemie  și producția excesivă de căldură. </w:t>
      </w:r>
    </w:p>
    <w:p w14:paraId="551490F9" w14:textId="77777777" w:rsidR="00110B7D" w:rsidRPr="00FD55EB" w:rsidRDefault="00110B7D" w:rsidP="004B068A">
      <w:pPr>
        <w:pStyle w:val="a5"/>
        <w:shd w:val="clear" w:color="auto" w:fill="FFFFFF" w:themeFill="background1"/>
        <w:spacing w:before="120" w:beforeAutospacing="0" w:after="120" w:afterAutospacing="0" w:line="480" w:lineRule="auto"/>
        <w:ind w:firstLine="708"/>
        <w:rPr>
          <w:color w:val="000000" w:themeColor="text1"/>
          <w:lang w:val="ro-RO"/>
        </w:rPr>
      </w:pPr>
      <w:r w:rsidRPr="00FD55EB">
        <w:rPr>
          <w:noProof/>
          <w:color w:val="000000" w:themeColor="text1"/>
          <w:lang w:val="ro-RO"/>
        </w:rPr>
        <w:t xml:space="preserve">Consecințele finale nefaste </w:t>
      </w:r>
      <w:r w:rsidRPr="00FD55EB">
        <w:rPr>
          <w:color w:val="000000" w:themeColor="text1"/>
          <w:lang w:val="ro-RO"/>
        </w:rPr>
        <w:t xml:space="preserve">ale hipermetabolismului glucidic tiroidian sunt hiperglicemia,  hipersecreția persistentă a insulinei cu insuficiența relativă de insulină, ceea ce conduce la diabet zaharat  latent, scăderea toleranței la glucoză, ceea ce la pacienții tratați cu insulină necesită mărirea dozei de hormon. </w:t>
      </w:r>
    </w:p>
    <w:p w14:paraId="110A7E7F" w14:textId="21022895" w:rsidR="00110B7D" w:rsidRPr="00FD55EB" w:rsidRDefault="00110B7D" w:rsidP="004B068A">
      <w:pPr>
        <w:shd w:val="clear" w:color="auto" w:fill="FFFFFF" w:themeFill="background1"/>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rPr>
        <w:t xml:space="preserve">b) Hipermetabolismul lipidic clinic se manifestă prin hiperlipidemie. Hormonii tiroidieni </w:t>
      </w:r>
      <w:r w:rsidRPr="00FD55EB">
        <w:rPr>
          <w:rFonts w:ascii="Times New Roman" w:hAnsi="Times New Roman" w:cs="Times New Roman"/>
          <w:noProof/>
          <w:color w:val="000000" w:themeColor="text1"/>
          <w:sz w:val="24"/>
          <w:szCs w:val="24"/>
          <w:lang w:val="ro-RO" w:eastAsia="ru-MD"/>
        </w:rPr>
        <w:t xml:space="preserve">cresc </w:t>
      </w:r>
      <w:r w:rsidR="00514173">
        <w:rPr>
          <w:rFonts w:ascii="Times New Roman" w:hAnsi="Times New Roman" w:cs="Times New Roman"/>
          <w:noProof/>
          <w:color w:val="000000" w:themeColor="text1"/>
          <w:sz w:val="24"/>
          <w:szCs w:val="24"/>
          <w:lang w:val="ro-RO" w:eastAsia="ru-MD"/>
        </w:rPr>
        <w:t xml:space="preserve">concomitent </w:t>
      </w:r>
      <w:r w:rsidRPr="00FD55EB">
        <w:rPr>
          <w:rFonts w:ascii="Times New Roman" w:hAnsi="Times New Roman" w:cs="Times New Roman"/>
          <w:noProof/>
          <w:color w:val="000000" w:themeColor="text1"/>
          <w:sz w:val="24"/>
          <w:szCs w:val="24"/>
          <w:lang w:val="ro-RO" w:eastAsia="ru-MD"/>
        </w:rPr>
        <w:t xml:space="preserve">sinteza, degradarea și </w:t>
      </w:r>
      <w:r w:rsidRPr="00FD55EB">
        <w:rPr>
          <w:rFonts w:ascii="Times New Roman" w:hAnsi="Times New Roman" w:cs="Times New Roman"/>
          <w:i/>
          <w:iCs/>
          <w:noProof/>
          <w:color w:val="000000" w:themeColor="text1"/>
          <w:sz w:val="24"/>
          <w:szCs w:val="24"/>
          <w:lang w:val="ro-RO" w:eastAsia="ru-MD"/>
        </w:rPr>
        <w:t>turnover</w:t>
      </w:r>
      <w:r w:rsidRPr="00FD55EB">
        <w:rPr>
          <w:rFonts w:ascii="Times New Roman" w:hAnsi="Times New Roman" w:cs="Times New Roman"/>
          <w:noProof/>
          <w:color w:val="000000" w:themeColor="text1"/>
          <w:sz w:val="24"/>
          <w:szCs w:val="24"/>
          <w:lang w:val="ro-RO" w:eastAsia="ru-MD"/>
        </w:rPr>
        <w:t xml:space="preserve">-ul lipidelor prin următoarele mecanisme: </w:t>
      </w:r>
    </w:p>
    <w:p w14:paraId="5AA3800A" w14:textId="77777777" w:rsidR="00110B7D" w:rsidRPr="00FD55EB" w:rsidRDefault="00110B7D" w:rsidP="00FF55B8">
      <w:pPr>
        <w:pStyle w:val="a5"/>
        <w:numPr>
          <w:ilvl w:val="0"/>
          <w:numId w:val="19"/>
        </w:numPr>
        <w:shd w:val="clear" w:color="auto" w:fill="FFFFFF" w:themeFill="background1"/>
        <w:spacing w:before="120" w:beforeAutospacing="0" w:after="120" w:afterAutospacing="0" w:line="480" w:lineRule="auto"/>
        <w:rPr>
          <w:noProof/>
          <w:color w:val="000000" w:themeColor="text1"/>
          <w:lang w:val="ro-RO"/>
        </w:rPr>
      </w:pPr>
      <w:r w:rsidRPr="00FD55EB">
        <w:rPr>
          <w:color w:val="000000" w:themeColor="text1"/>
          <w:lang w:val="ro-RO"/>
        </w:rPr>
        <w:t xml:space="preserve">stimulează lipoliza în țesutul adipos cu hiprlipidemie de transport cu acizi grași neesterificați; </w:t>
      </w:r>
    </w:p>
    <w:p w14:paraId="4D73D86C" w14:textId="0273E450" w:rsidR="00110B7D" w:rsidRPr="00FD55EB" w:rsidRDefault="00110B7D" w:rsidP="00FF55B8">
      <w:pPr>
        <w:pStyle w:val="a5"/>
        <w:numPr>
          <w:ilvl w:val="0"/>
          <w:numId w:val="19"/>
        </w:numPr>
        <w:shd w:val="clear" w:color="auto" w:fill="FFFFFF" w:themeFill="background1"/>
        <w:spacing w:before="120" w:beforeAutospacing="0" w:after="120" w:afterAutospacing="0" w:line="480" w:lineRule="auto"/>
        <w:rPr>
          <w:noProof/>
          <w:color w:val="000000" w:themeColor="text1"/>
          <w:lang w:val="ro-RO"/>
        </w:rPr>
      </w:pPr>
      <w:r w:rsidRPr="00FD55EB">
        <w:rPr>
          <w:color w:val="000000" w:themeColor="text1"/>
          <w:lang w:val="ro-RO"/>
        </w:rPr>
        <w:t xml:space="preserve">stimulează captarea de către hepatocit a acizilor grași și resinteza trigliceriodelor cu infiltrația grasă a ficatului; din surplusul de trigliceride hepatocitul sintetitizează VLDL – survine hiperlipidemia cu VLDL și LDL. Remarcabil este faptul, că concomitent cu stimularea sintezei de VLDL tiroidienii expresează pe hepatocite receptorii pentru LDL cu captarea intensă a acestei fracții din sânge și în rezultat fracțiile de VLDL și LDL, respectiv și colesterolul, în sânge scad. Or în hipertiroidism crește </w:t>
      </w:r>
      <w:r w:rsidRPr="00FD55EB">
        <w:rPr>
          <w:i/>
          <w:iCs/>
          <w:color w:val="000000" w:themeColor="text1"/>
          <w:lang w:val="ro-RO"/>
        </w:rPr>
        <w:t>turnover</w:t>
      </w:r>
      <w:r w:rsidRPr="00FD55EB">
        <w:rPr>
          <w:color w:val="000000" w:themeColor="text1"/>
          <w:lang w:val="ro-RO"/>
        </w:rPr>
        <w:t>-ul de lipoproteine cu densitate foarte mică și mică, ceea ce scade  riscul de ateromatoză. În plus, tiroidienii stimulează sinteza acizilor biliari din colesterol, ceea ce de asemenea scade colesterolemia și riscul aterogenezei</w:t>
      </w:r>
      <w:r w:rsidR="00514173">
        <w:rPr>
          <w:color w:val="000000" w:themeColor="text1"/>
          <w:lang w:val="ro-RO"/>
        </w:rPr>
        <w:t xml:space="preserve"> scade</w:t>
      </w:r>
      <w:r w:rsidRPr="00FD55EB">
        <w:rPr>
          <w:color w:val="000000" w:themeColor="text1"/>
          <w:lang w:val="ro-RO"/>
        </w:rPr>
        <w:t>;</w:t>
      </w:r>
    </w:p>
    <w:p w14:paraId="70428A70" w14:textId="77777777" w:rsidR="00110B7D" w:rsidRPr="00FD55EB" w:rsidRDefault="00110B7D" w:rsidP="00FF55B8">
      <w:pPr>
        <w:pStyle w:val="a5"/>
        <w:numPr>
          <w:ilvl w:val="0"/>
          <w:numId w:val="19"/>
        </w:numPr>
        <w:shd w:val="clear" w:color="auto" w:fill="FFFFFF" w:themeFill="background1"/>
        <w:spacing w:before="120" w:beforeAutospacing="0" w:after="120" w:afterAutospacing="0" w:line="480" w:lineRule="auto"/>
        <w:rPr>
          <w:color w:val="000000" w:themeColor="text1"/>
          <w:lang w:val="ro-RO"/>
        </w:rPr>
      </w:pPr>
      <w:r w:rsidRPr="00FD55EB">
        <w:rPr>
          <w:color w:val="000000" w:themeColor="text1"/>
          <w:lang w:val="ro-RO"/>
        </w:rPr>
        <w:t xml:space="preserve">hormonii tiroidieni intensifică beta-oxidarea acizilor grași în hepatocit cu acumularea excesivă de acetil CoA, care ulterior se condensează cu formarea de corpi cetonici – survine hipercetonemia, acidoză metabolică.  </w:t>
      </w:r>
    </w:p>
    <w:p w14:paraId="43C5D769" w14:textId="77777777" w:rsidR="00110B7D" w:rsidRPr="00FD55EB" w:rsidRDefault="00110B7D" w:rsidP="004B068A">
      <w:pPr>
        <w:pStyle w:val="a5"/>
        <w:shd w:val="clear" w:color="auto" w:fill="FFFFFF" w:themeFill="background1"/>
        <w:spacing w:before="120" w:beforeAutospacing="0" w:after="120" w:afterAutospacing="0" w:line="480" w:lineRule="auto"/>
        <w:ind w:firstLine="708"/>
        <w:rPr>
          <w:noProof/>
          <w:color w:val="000000" w:themeColor="text1"/>
          <w:lang w:val="ro-RO"/>
        </w:rPr>
      </w:pPr>
      <w:r w:rsidRPr="00FD55EB">
        <w:rPr>
          <w:color w:val="000000" w:themeColor="text1"/>
          <w:lang w:val="ro-RO"/>
        </w:rPr>
        <w:lastRenderedPageBreak/>
        <w:t xml:space="preserve">Consecințele nefaste ale hipermetabolismului lipidic tiroidian sunt hipercetonemia, cetoacidoza metabolică. </w:t>
      </w:r>
    </w:p>
    <w:p w14:paraId="17E5A034" w14:textId="77777777" w:rsidR="00110B7D" w:rsidRPr="00FD55EB" w:rsidRDefault="00110B7D" w:rsidP="004B068A">
      <w:pPr>
        <w:shd w:val="clear" w:color="auto" w:fill="FFFFFF" w:themeFill="background1"/>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rPr>
        <w:t xml:space="preserve">c) Hipermetabolismul proteic în hipertiroidism se manifestă clinic prin echlibrul negativ de azot - inaniția proteică. Hormonii tiroidieni în doze toxice intensifică </w:t>
      </w:r>
      <w:r w:rsidRPr="00FD55EB">
        <w:rPr>
          <w:rFonts w:ascii="Times New Roman" w:hAnsi="Times New Roman" w:cs="Times New Roman"/>
          <w:noProof/>
          <w:color w:val="000000" w:themeColor="text1"/>
          <w:sz w:val="24"/>
          <w:szCs w:val="24"/>
          <w:lang w:val="ro-RO" w:eastAsia="ru-MD"/>
        </w:rPr>
        <w:t xml:space="preserve">catabolismul proteic prin următoarele mecanisme: </w:t>
      </w:r>
    </w:p>
    <w:p w14:paraId="5F3FA230" w14:textId="77777777" w:rsidR="00110B7D" w:rsidRPr="00FD55EB" w:rsidRDefault="00110B7D" w:rsidP="00FF55B8">
      <w:pPr>
        <w:pStyle w:val="a5"/>
        <w:numPr>
          <w:ilvl w:val="0"/>
          <w:numId w:val="19"/>
        </w:numPr>
        <w:shd w:val="clear" w:color="auto" w:fill="FFFFFF" w:themeFill="background1"/>
        <w:spacing w:before="120" w:beforeAutospacing="0" w:after="120" w:afterAutospacing="0" w:line="480" w:lineRule="auto"/>
        <w:rPr>
          <w:color w:val="000000" w:themeColor="text1"/>
          <w:lang w:val="ro-RO"/>
        </w:rPr>
      </w:pPr>
      <w:r w:rsidRPr="00FD55EB">
        <w:rPr>
          <w:color w:val="000000" w:themeColor="text1"/>
          <w:lang w:val="ro-RO"/>
        </w:rPr>
        <w:t>hormonii tiroidieni în concentrații fiziologice exercită efect anabolic – stimulează proteosinteza și inhibă proteoliza cu echilibru de azot pozitiv (efect sinergist sau permisiv pentru somatotropină); în doze toxice hormonii tiroidieni exercită efect catabolizant – activează enzimele proteolitice și proteoliza în toate organele.</w:t>
      </w:r>
    </w:p>
    <w:p w14:paraId="273DE73A"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Consecințele nefaste ale hipercatabolismului proteic sunt  atrofia mușchilor scheletici și miopatie tireotoxică, </w:t>
      </w:r>
      <w:r w:rsidRPr="00FD55EB">
        <w:rPr>
          <w:rFonts w:ascii="Times New Roman" w:eastAsia="Times New Roman" w:hAnsi="Times New Roman" w:cs="Times New Roman"/>
          <w:color w:val="000000" w:themeColor="text1"/>
          <w:sz w:val="24"/>
          <w:szCs w:val="24"/>
          <w:lang w:val="ro-RO" w:eastAsia="ru-MD"/>
        </w:rPr>
        <w:t>o</w:t>
      </w:r>
      <w:r w:rsidRPr="00FD55EB">
        <w:rPr>
          <w:rFonts w:ascii="Times New Roman" w:hAnsi="Times New Roman" w:cs="Times New Roman"/>
          <w:color w:val="000000" w:themeColor="text1"/>
          <w:sz w:val="24"/>
          <w:szCs w:val="24"/>
          <w:lang w:val="ro-RO"/>
        </w:rPr>
        <w:t>steoliza și o</w:t>
      </w:r>
      <w:r w:rsidRPr="00FD55EB">
        <w:rPr>
          <w:rFonts w:ascii="Times New Roman" w:eastAsia="Times New Roman" w:hAnsi="Times New Roman" w:cs="Times New Roman"/>
          <w:color w:val="000000" w:themeColor="text1"/>
          <w:sz w:val="24"/>
          <w:szCs w:val="24"/>
          <w:lang w:val="ro-RO" w:eastAsia="ru-MD"/>
        </w:rPr>
        <w:t>steoporoza</w:t>
      </w:r>
      <w:r w:rsidRPr="00FD55EB">
        <w:rPr>
          <w:rFonts w:ascii="Times New Roman" w:hAnsi="Times New Roman" w:cs="Times New Roman"/>
          <w:color w:val="000000" w:themeColor="text1"/>
          <w:sz w:val="24"/>
          <w:szCs w:val="24"/>
          <w:lang w:val="ro-RO"/>
        </w:rPr>
        <w:t xml:space="preserve"> cu  hipercalciemie și calciurie, formarea de calculi renali,  hiperaminoacidemia și aminoaciduria, echilibru negativ de azot, hiperazotemia, pierderi ponderale.</w:t>
      </w:r>
    </w:p>
    <w:p w14:paraId="7DD2BDC6" w14:textId="046AFB4E" w:rsidR="00110B7D" w:rsidRPr="00FD55EB" w:rsidRDefault="00110B7D" w:rsidP="004B068A">
      <w:pPr>
        <w:shd w:val="clear" w:color="auto" w:fill="FFFFFF" w:themeFill="background1"/>
        <w:spacing w:before="120" w:after="120"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 xml:space="preserve">3. Sindromul neuro-psihic </w:t>
      </w:r>
    </w:p>
    <w:p w14:paraId="18C75343" w14:textId="77777777" w:rsidR="00110B7D" w:rsidRPr="00FD55EB" w:rsidRDefault="00110B7D" w:rsidP="004B068A">
      <w:pPr>
        <w:shd w:val="clear" w:color="auto" w:fill="FFFFFF" w:themeFill="background1"/>
        <w:spacing w:before="120" w:after="120" w:line="480" w:lineRule="auto"/>
        <w:ind w:firstLine="708"/>
        <w:rPr>
          <w:rFonts w:ascii="Times New Roman" w:hAnsi="Times New Roman" w:cs="Times New Roman"/>
          <w:color w:val="000000" w:themeColor="text1"/>
          <w:sz w:val="24"/>
          <w:szCs w:val="24"/>
          <w:lang w:val="ro-RO"/>
        </w:rPr>
      </w:pPr>
      <w:r w:rsidRPr="00FD55EB">
        <w:rPr>
          <w:rFonts w:ascii="Times New Roman" w:eastAsia="Times New Roman" w:hAnsi="Times New Roman" w:cs="Times New Roman"/>
          <w:color w:val="000000" w:themeColor="text1"/>
          <w:sz w:val="24"/>
          <w:szCs w:val="24"/>
          <w:lang w:val="ro-RO" w:eastAsia="ru-MD"/>
        </w:rPr>
        <w:t xml:space="preserve">Tiroidienii posedă efect stimulator asupra SNC. În ontogeneză hormonii tiroidieni contribuie la proliferarea și diferențierea structurilor nervoase, morfogeneza normală a creierului. </w:t>
      </w:r>
      <w:r w:rsidRPr="00FD55EB">
        <w:rPr>
          <w:rFonts w:ascii="Times New Roman" w:hAnsi="Times New Roman" w:cs="Times New Roman"/>
          <w:color w:val="000000" w:themeColor="text1"/>
          <w:sz w:val="24"/>
          <w:szCs w:val="24"/>
          <w:lang w:val="ro-RO"/>
        </w:rPr>
        <w:t>Efectele fiziologice a hormonilor tiroidieni asupra SNC la maturi constău în  stimularea stării de veghe, posedă efect psihoenergizant, stimulează procesele cognitive asociative, stimulează activitatea motrică. În doze toxice (în hipertiroidism) hormonii tiroidieni c</w:t>
      </w:r>
      <w:r w:rsidRPr="00FD55EB">
        <w:rPr>
          <w:rFonts w:ascii="Times New Roman" w:eastAsia="Times New Roman" w:hAnsi="Times New Roman" w:cs="Times New Roman"/>
          <w:color w:val="000000" w:themeColor="text1"/>
          <w:sz w:val="24"/>
          <w:szCs w:val="24"/>
          <w:lang w:val="ro-RO" w:eastAsia="ru-MD"/>
        </w:rPr>
        <w:t xml:space="preserve">resc concentrația intracelulară de Na și scad concentrația de K intracelular, ceea ce scade pragul de excitație neuronală. Clinic aceasta se manifestă prin </w:t>
      </w:r>
      <w:r w:rsidRPr="00FD55EB">
        <w:rPr>
          <w:rFonts w:ascii="Times New Roman" w:hAnsi="Times New Roman" w:cs="Times New Roman"/>
          <w:color w:val="000000" w:themeColor="text1"/>
          <w:sz w:val="24"/>
          <w:szCs w:val="24"/>
          <w:lang w:val="ro-RO"/>
        </w:rPr>
        <w:t xml:space="preserve">supraexcitabilitate, dereglări afective, disforie, labilitate emoțională, iritabilitate, fobii, depresia, manifestări maniacale, psihoza tireotoxică. </w:t>
      </w:r>
    </w:p>
    <w:p w14:paraId="5DB3E70B" w14:textId="3EFCD458" w:rsidR="00110B7D" w:rsidRPr="00FD55EB" w:rsidRDefault="00110B7D" w:rsidP="004B068A">
      <w:pPr>
        <w:spacing w:before="270" w:after="0" w:line="480" w:lineRule="auto"/>
        <w:rPr>
          <w:rFonts w:ascii="Times New Roman" w:eastAsia="Times New Roman" w:hAnsi="Times New Roman" w:cs="Times New Roman"/>
          <w:b/>
          <w:bCs/>
          <w:color w:val="000000" w:themeColor="text1"/>
          <w:sz w:val="28"/>
          <w:szCs w:val="28"/>
          <w:lang w:val="ro-RO" w:eastAsia="ru-MD"/>
        </w:rPr>
      </w:pPr>
      <w:r w:rsidRPr="00FD55EB">
        <w:rPr>
          <w:rFonts w:ascii="Times New Roman" w:eastAsia="Times New Roman" w:hAnsi="Times New Roman" w:cs="Times New Roman"/>
          <w:b/>
          <w:bCs/>
          <w:color w:val="000000" w:themeColor="text1"/>
          <w:sz w:val="28"/>
          <w:szCs w:val="28"/>
          <w:lang w:val="ro-RO" w:eastAsia="ru-MD"/>
        </w:rPr>
        <w:t xml:space="preserve">4. Sindromul simpaticotonic tiroidian </w:t>
      </w:r>
    </w:p>
    <w:p w14:paraId="59B373FA" w14:textId="7279118D" w:rsidR="00110B7D" w:rsidRPr="00FD55EB" w:rsidRDefault="00110B7D" w:rsidP="004B068A">
      <w:pPr>
        <w:spacing w:before="270" w:after="0" w:line="480" w:lineRule="auto"/>
        <w:ind w:firstLine="708"/>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Catecolaminele și hormonii tiroidieni posedă identitate structurală – predecesorul comun este tirozina. Sinergismul catecolaminelor și hormonilor tiroidieni se manifestă deja la nivelul  neuronilor centrilor sistemului noradrenergic (</w:t>
      </w:r>
      <w:r w:rsidRPr="00FD55EB">
        <w:rPr>
          <w:rFonts w:ascii="Times New Roman" w:hAnsi="Times New Roman" w:cs="Times New Roman"/>
          <w:i/>
          <w:iCs/>
          <w:color w:val="000000" w:themeColor="text1"/>
          <w:sz w:val="24"/>
          <w:szCs w:val="24"/>
          <w:lang w:val="ro-RO"/>
        </w:rPr>
        <w:t xml:space="preserve">locus coeruleus </w:t>
      </w:r>
      <w:r w:rsidRPr="00FD55EB">
        <w:rPr>
          <w:rFonts w:ascii="Times New Roman" w:hAnsi="Times New Roman" w:cs="Times New Roman"/>
          <w:color w:val="000000" w:themeColor="text1"/>
          <w:sz w:val="24"/>
          <w:szCs w:val="24"/>
          <w:lang w:val="ro-RO"/>
        </w:rPr>
        <w:t xml:space="preserve">), unde se depistează </w:t>
      </w:r>
      <w:r w:rsidRPr="00FD55EB">
        <w:rPr>
          <w:rFonts w:ascii="Times New Roman" w:eastAsia="Times New Roman" w:hAnsi="Times New Roman" w:cs="Times New Roman"/>
          <w:color w:val="000000" w:themeColor="text1"/>
          <w:sz w:val="24"/>
          <w:szCs w:val="24"/>
          <w:lang w:val="ro-RO" w:eastAsia="ru-MD"/>
        </w:rPr>
        <w:t>cea mai mare concentrație de T3</w:t>
      </w:r>
      <w:r w:rsidRPr="00FD55EB">
        <w:rPr>
          <w:rFonts w:ascii="Times New Roman" w:hAnsi="Times New Roman" w:cs="Times New Roman"/>
          <w:color w:val="000000" w:themeColor="text1"/>
          <w:sz w:val="24"/>
          <w:szCs w:val="24"/>
          <w:lang w:val="ro-RO"/>
        </w:rPr>
        <w:t xml:space="preserve">; din corpul neuronilor adrenergici T3 împreună cu noradrenalina sunt transportați transaxonal în </w:t>
      </w:r>
      <w:r w:rsidRPr="00FD55EB">
        <w:rPr>
          <w:rFonts w:ascii="Times New Roman" w:hAnsi="Times New Roman" w:cs="Times New Roman"/>
          <w:color w:val="000000" w:themeColor="text1"/>
          <w:sz w:val="24"/>
          <w:szCs w:val="24"/>
          <w:lang w:val="ro-RO"/>
        </w:rPr>
        <w:lastRenderedPageBreak/>
        <w:t>terminațiunile nervoase simpatice, din care T3 și noradrenalina sunt eliberate concomitent în fanta sinaptică</w:t>
      </w:r>
      <w:r w:rsidR="005519B1"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 </w:t>
      </w:r>
      <w:r w:rsidRPr="00FD55EB">
        <w:rPr>
          <w:rFonts w:ascii="Times New Roman" w:eastAsia="Times New Roman" w:hAnsi="Times New Roman" w:cs="Times New Roman"/>
          <w:color w:val="000000" w:themeColor="text1"/>
          <w:sz w:val="24"/>
          <w:szCs w:val="24"/>
          <w:lang w:val="ro-RO" w:eastAsia="ru-MD"/>
        </w:rPr>
        <w:t>– astfel transmiterea nervoasă este dublă – noradrenergică și tiroergică. Ulterior are loc acțiunea concomitentă a noradrenalinei și T3 asupra receptorilor postsinaptici cu activarea genelor</w:t>
      </w:r>
      <w:r w:rsidR="005519B1" w:rsidRPr="00FD55EB">
        <w:rPr>
          <w:rFonts w:ascii="Times New Roman" w:eastAsia="Times New Roman" w:hAnsi="Times New Roman" w:cs="Times New Roman"/>
          <w:color w:val="000000" w:themeColor="text1"/>
          <w:sz w:val="24"/>
          <w:szCs w:val="24"/>
          <w:lang w:val="ro-RO" w:eastAsia="ru-MD"/>
        </w:rPr>
        <w:t xml:space="preserve"> </w:t>
      </w:r>
      <w:r w:rsidRPr="00FD55EB">
        <w:rPr>
          <w:rFonts w:ascii="Times New Roman" w:eastAsia="Times New Roman" w:hAnsi="Times New Roman" w:cs="Times New Roman"/>
          <w:color w:val="000000" w:themeColor="text1"/>
          <w:sz w:val="24"/>
          <w:szCs w:val="24"/>
          <w:lang w:val="ro-RO" w:eastAsia="ru-MD"/>
        </w:rPr>
        <w:t xml:space="preserve">- țintă.  Astfel efectul sinergist al catecolaminelor și tiroidienilor se efectuează la nivelul mecanismelor efectoare postsinaptice. Tiroidienii stimulează sinteza adrenoreceptorilor, cresc afinitatea acestora față de agoniștii adrenergici – astfel are loc co-stimularea (și potențarea) funcțională și metabolică a efectorilor cu inervație adrenergică - miocard, vase sanguine, musculatura netedă și a proceselor metabolice -  glicogenoliza, lipoliza.  </w:t>
      </w:r>
    </w:p>
    <w:p w14:paraId="547515A3" w14:textId="77777777" w:rsidR="00110B7D" w:rsidRPr="00FD55EB" w:rsidRDefault="00110B7D" w:rsidP="004B068A">
      <w:pPr>
        <w:pStyle w:val="a5"/>
        <w:shd w:val="clear" w:color="auto" w:fill="FFFFFF" w:themeFill="background1"/>
        <w:spacing w:before="120" w:beforeAutospacing="0" w:after="120" w:afterAutospacing="0" w:line="480" w:lineRule="auto"/>
        <w:ind w:firstLine="708"/>
        <w:rPr>
          <w:color w:val="000000" w:themeColor="text1"/>
          <w:lang w:val="ro-RO"/>
        </w:rPr>
      </w:pPr>
      <w:r w:rsidRPr="00FD55EB">
        <w:rPr>
          <w:color w:val="000000" w:themeColor="text1"/>
          <w:lang w:val="ro-RO"/>
        </w:rPr>
        <w:t xml:space="preserve">Hormonii tiroidieni cresc sensibilitatea și reactivitatea structurilor  la stimulii adrenergici prin două căi: </w:t>
      </w:r>
    </w:p>
    <w:p w14:paraId="2ACBE38F" w14:textId="75052B62" w:rsidR="00110B7D" w:rsidRPr="00FD55EB" w:rsidRDefault="005519B1" w:rsidP="00FF55B8">
      <w:pPr>
        <w:pStyle w:val="a5"/>
        <w:numPr>
          <w:ilvl w:val="0"/>
          <w:numId w:val="16"/>
        </w:numPr>
        <w:shd w:val="clear" w:color="auto" w:fill="FFFFFF" w:themeFill="background1"/>
        <w:spacing w:before="120" w:beforeAutospacing="0" w:after="120" w:afterAutospacing="0" w:line="480" w:lineRule="auto"/>
        <w:rPr>
          <w:color w:val="000000" w:themeColor="text1"/>
          <w:lang w:val="ro-RO"/>
        </w:rPr>
      </w:pPr>
      <w:r w:rsidRPr="00FD55EB">
        <w:rPr>
          <w:color w:val="000000" w:themeColor="text1"/>
          <w:lang w:val="ro-RO"/>
        </w:rPr>
        <w:t>i</w:t>
      </w:r>
      <w:r w:rsidR="00110B7D" w:rsidRPr="00FD55EB">
        <w:rPr>
          <w:color w:val="000000" w:themeColor="text1"/>
          <w:lang w:val="ro-RO"/>
        </w:rPr>
        <w:t xml:space="preserve">nduc sinteza de receptori beta-adrenergici din miocard cu efecte cardiotrope pozitive  (ino,-batmo-, crono- și dromotrop); asupra vaselor sanguine cu efect vasodilatator;  în ficat cu efect glicogenolitic și hiperglicemiant; în adipocite cu efect lipolitic și hiperlipidemie de transport; </w:t>
      </w:r>
    </w:p>
    <w:p w14:paraId="6AE5BA84" w14:textId="77777777" w:rsidR="00110B7D" w:rsidRPr="00FD55EB" w:rsidRDefault="00110B7D" w:rsidP="00FF55B8">
      <w:pPr>
        <w:pStyle w:val="a5"/>
        <w:numPr>
          <w:ilvl w:val="0"/>
          <w:numId w:val="16"/>
        </w:numPr>
        <w:shd w:val="clear" w:color="auto" w:fill="FFFFFF" w:themeFill="background1"/>
        <w:spacing w:before="120" w:beforeAutospacing="0" w:after="120" w:afterAutospacing="0" w:line="480" w:lineRule="auto"/>
        <w:rPr>
          <w:color w:val="000000" w:themeColor="text1"/>
          <w:lang w:val="ro-RO"/>
        </w:rPr>
      </w:pPr>
      <w:r w:rsidRPr="00FD55EB">
        <w:rPr>
          <w:color w:val="000000" w:themeColor="text1"/>
          <w:lang w:val="ro-RO"/>
        </w:rPr>
        <w:t>prelungesc efectele postsinaptice adrenergice prin inhibiția enzimelor degrdante de catecolamine (monoaminoxidazei, MAO și catecol-O-metiltransferazei, COMT) și în plus prin inhibiția  recaptării noradrenalinei din fanta sinaptică.</w:t>
      </w:r>
    </w:p>
    <w:p w14:paraId="1F1AE7C9" w14:textId="53A0CD95" w:rsidR="00110B7D" w:rsidRPr="00FD55EB" w:rsidRDefault="00110B7D" w:rsidP="004B068A">
      <w:pPr>
        <w:spacing w:before="210" w:after="0"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5. Sindromul cardiovascular</w:t>
      </w:r>
    </w:p>
    <w:p w14:paraId="663AC9DB" w14:textId="77777777" w:rsidR="00110B7D" w:rsidRPr="00FD55EB" w:rsidRDefault="00110B7D" w:rsidP="004B068A">
      <w:pPr>
        <w:spacing w:before="210"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Rezultanta efectelor tiroidiene asupra cordului sunt întrunite în sindromul cardiomiopatia tireotoxică. </w:t>
      </w:r>
    </w:p>
    <w:p w14:paraId="785ECD77"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z w:val="24"/>
          <w:szCs w:val="24"/>
          <w:shd w:val="clear" w:color="auto" w:fill="FBFBFB"/>
          <w:lang w:val="ro-RO"/>
        </w:rPr>
      </w:pPr>
      <w:r w:rsidRPr="00FD55EB">
        <w:rPr>
          <w:rFonts w:ascii="Times New Roman" w:hAnsi="Times New Roman" w:cs="Times New Roman"/>
          <w:color w:val="000000" w:themeColor="text1"/>
          <w:sz w:val="24"/>
          <w:szCs w:val="24"/>
          <w:shd w:val="clear" w:color="auto" w:fill="FBFBFB"/>
          <w:lang w:val="ro-RO"/>
        </w:rPr>
        <w:t xml:space="preserve">Т3 pătrunde în miocardiocit și se leagă de receptorul nuclear specific; apoi complexul T3-receptor se leagă de structurile reactive nucleare cu inițierea transcripției genelor specifice:  are loc activarea adenilatciclazei, sinteza proteinelor funcționale, sinteza canalelor de K voltaj-dependente, activarea ATP-azei Na,K-dependentă, activarea ATP-azei Ca-dependente, </w:t>
      </w:r>
      <w:r w:rsidRPr="00FD55EB">
        <w:rPr>
          <w:rFonts w:ascii="Times New Roman" w:hAnsi="Times New Roman" w:cs="Times New Roman"/>
          <w:color w:val="000000" w:themeColor="text1"/>
          <w:sz w:val="24"/>
          <w:szCs w:val="24"/>
          <w:lang w:val="ro-RO"/>
        </w:rPr>
        <w:t xml:space="preserve"> crește sinteza lanțurilor grele alfa și scade sinteza lanțurilor  grele  b-izoformei de miozină.</w:t>
      </w:r>
      <w:r w:rsidRPr="00FD55EB">
        <w:rPr>
          <w:rFonts w:ascii="Times New Roman" w:hAnsi="Times New Roman" w:cs="Times New Roman"/>
          <w:color w:val="000000" w:themeColor="text1"/>
          <w:sz w:val="24"/>
          <w:szCs w:val="24"/>
          <w:shd w:val="clear" w:color="auto" w:fill="FBFBFB"/>
          <w:lang w:val="ro-RO"/>
        </w:rPr>
        <w:t xml:space="preserve"> </w:t>
      </w:r>
    </w:p>
    <w:p w14:paraId="67FD588C"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z w:val="24"/>
          <w:szCs w:val="24"/>
          <w:shd w:val="clear" w:color="auto" w:fill="FBFBFB"/>
          <w:lang w:val="ro-RO"/>
        </w:rPr>
      </w:pPr>
      <w:r w:rsidRPr="00FD55EB">
        <w:rPr>
          <w:rFonts w:ascii="Times New Roman" w:hAnsi="Times New Roman" w:cs="Times New Roman"/>
          <w:color w:val="000000" w:themeColor="text1"/>
          <w:sz w:val="24"/>
          <w:szCs w:val="24"/>
          <w:lang w:val="ro-RO"/>
        </w:rPr>
        <w:t xml:space="preserve">Hormonii tiroidieni activează transcripția genei, care codifică ATP-aza Ca-dependentă de pe membrana reticulului sarcoplasmatic </w:t>
      </w:r>
      <w:r w:rsidRPr="00FD55EB">
        <w:rPr>
          <w:rFonts w:ascii="Times New Roman" w:hAnsi="Times New Roman" w:cs="Times New Roman"/>
          <w:color w:val="000000" w:themeColor="text1"/>
          <w:sz w:val="24"/>
          <w:szCs w:val="24"/>
          <w:shd w:val="clear" w:color="auto" w:fill="FBFBFB"/>
          <w:lang w:val="ro-RO"/>
        </w:rPr>
        <w:t xml:space="preserve">(SERCA2 – </w:t>
      </w:r>
      <w:r w:rsidRPr="00FD55EB">
        <w:rPr>
          <w:rFonts w:ascii="Times New Roman" w:hAnsi="Times New Roman" w:cs="Times New Roman"/>
          <w:i/>
          <w:iCs/>
          <w:color w:val="000000" w:themeColor="text1"/>
          <w:sz w:val="24"/>
          <w:szCs w:val="24"/>
          <w:shd w:val="clear" w:color="auto" w:fill="FFFFFF"/>
          <w:lang w:val="ro-RO"/>
        </w:rPr>
        <w:t>sarcoplasmic/endoplasmic reticulum</w:t>
      </w:r>
      <w:r w:rsidRPr="00FD55EB">
        <w:rPr>
          <w:rFonts w:ascii="Times New Roman" w:hAnsi="Times New Roman" w:cs="Times New Roman"/>
          <w:color w:val="000000" w:themeColor="text1"/>
          <w:sz w:val="24"/>
          <w:szCs w:val="24"/>
          <w:shd w:val="clear" w:color="auto" w:fill="FFFFFF"/>
          <w:lang w:val="ro-RO"/>
        </w:rPr>
        <w:t xml:space="preserve"> Ca2</w:t>
      </w:r>
      <w:r w:rsidRPr="00FD55EB">
        <w:rPr>
          <w:rFonts w:ascii="Times New Roman" w:hAnsi="Times New Roman" w:cs="Times New Roman"/>
          <w:color w:val="000000" w:themeColor="text1"/>
          <w:sz w:val="24"/>
          <w:szCs w:val="24"/>
          <w:shd w:val="clear" w:color="auto" w:fill="FBFBFB"/>
          <w:lang w:val="ro-RO"/>
        </w:rPr>
        <w:t xml:space="preserve">), care  reglează </w:t>
      </w:r>
      <w:r w:rsidRPr="00FD55EB">
        <w:rPr>
          <w:rFonts w:ascii="Times New Roman" w:hAnsi="Times New Roman" w:cs="Times New Roman"/>
          <w:color w:val="000000" w:themeColor="text1"/>
          <w:sz w:val="24"/>
          <w:szCs w:val="24"/>
          <w:shd w:val="clear" w:color="auto" w:fill="FBFBFB"/>
          <w:lang w:val="ro-RO"/>
        </w:rPr>
        <w:lastRenderedPageBreak/>
        <w:t xml:space="preserve">recaptarea Ca din hialoplasmă și consecutiv scade timpul relaxării izovolummetrice a ventriculilor. Activitatea SERCA2 este inhibată de fosfolamban. Hormonii tiroidieni (de altfel ca și alți agenți inotropi) fosforilează (inactivează) fosfolambanul și implicit reactivează SERCA2; în rezultatul activării pompei Ca are loc recaptarea rapidă a Ca din hialoplasmă, relaxarea mai rapidă a miocardului, crește contractilitatea și frecvența cardiacă. </w:t>
      </w:r>
    </w:p>
    <w:p w14:paraId="7D3AD8AF" w14:textId="2D42ED38" w:rsidR="00110B7D" w:rsidRPr="00FD55EB" w:rsidRDefault="00110B7D" w:rsidP="005519B1">
      <w:pPr>
        <w:pStyle w:val="a5"/>
        <w:shd w:val="clear" w:color="auto" w:fill="FFFFFF" w:themeFill="background1"/>
        <w:spacing w:before="285" w:beforeAutospacing="0" w:after="0" w:afterAutospacing="0" w:line="480" w:lineRule="auto"/>
        <w:ind w:firstLine="708"/>
        <w:rPr>
          <w:color w:val="000000" w:themeColor="text1"/>
          <w:lang w:val="ro-RO"/>
        </w:rPr>
      </w:pPr>
      <w:r w:rsidRPr="00FD55EB">
        <w:rPr>
          <w:noProof/>
          <w:color w:val="000000" w:themeColor="text1"/>
          <w:lang w:val="ro-RO"/>
        </w:rPr>
        <w:t xml:space="preserve">Clinic influențele cardiotrope ale hormonilor tiroidieni se traduc prin efect ino- și cronotrop pozitiv - </w:t>
      </w:r>
      <w:r w:rsidRPr="00FD55EB">
        <w:rPr>
          <w:color w:val="000000" w:themeColor="text1"/>
          <w:lang w:val="ro-RO"/>
        </w:rPr>
        <w:t xml:space="preserve">crește forța de contracție și frecvența, volumul sistolic, debitul cardiac, presiunea arterială sistolică. Creșterea frecvenței cardiace – tahicardia este proporțională hormonemiei - chiar și în repaus fizic și </w:t>
      </w:r>
      <w:r w:rsidR="005519B1" w:rsidRPr="00FD55EB">
        <w:rPr>
          <w:color w:val="000000" w:themeColor="text1"/>
          <w:lang w:val="ro-RO"/>
        </w:rPr>
        <w:t xml:space="preserve">în </w:t>
      </w:r>
      <w:r w:rsidRPr="00FD55EB">
        <w:rPr>
          <w:color w:val="000000" w:themeColor="text1"/>
          <w:lang w:val="ro-RO"/>
        </w:rPr>
        <w:t xml:space="preserve">somn cca 120 băt/min. (Tahicardia poate servi măsură aproximativă a gradului de tireotoxicoză).  </w:t>
      </w:r>
    </w:p>
    <w:p w14:paraId="5597AC02" w14:textId="77777777" w:rsidR="00110B7D" w:rsidRPr="00FD55EB" w:rsidRDefault="00110B7D" w:rsidP="004B068A">
      <w:pPr>
        <w:shd w:val="clear" w:color="auto" w:fill="FFFFFF" w:themeFill="background1"/>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În tireotoxicoză ventriculul stâng funcționează în regim de hiperfuncție cu volum (izotonică), ceea ce conduce la hipertrofia excentrică, iar cel drept – în regim de hiperfuncție mixtă – izotonică și izometrică (din cauza spasmului arteriolelor circuitului mic - reflexul Kitaev  – se instalează  hipertensiunea pulmonară precapilară). </w:t>
      </w:r>
    </w:p>
    <w:p w14:paraId="36AE9B13" w14:textId="77777777" w:rsidR="00110B7D" w:rsidRPr="00FD55EB" w:rsidRDefault="00110B7D" w:rsidP="004B068A">
      <w:pPr>
        <w:shd w:val="clear" w:color="auto" w:fill="FFFFFF" w:themeFill="background1"/>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Sporirea debitului cardiac crește tensiunea arterială sistolică, dar din cauza vasodilatării și cedării căldurii excesive rezistența periferică vasculară scade cu 50-70%, ceea ce  scade tensiunea arterială diastolică. În rezultat crește amplitudinea pulsatilă – tensiunea arterială oscilează în jurul  140/60 mm Hg. </w:t>
      </w:r>
    </w:p>
    <w:p w14:paraId="637FF347" w14:textId="77777777" w:rsidR="00110B7D" w:rsidRPr="00FD55EB" w:rsidRDefault="00110B7D" w:rsidP="004B068A">
      <w:p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Hiperfuncția cordului paralel cu efectul toxic al tiroidienilor asupra miocardului și hipoxia relativă hiperfuncțională conduce la miocardiodistrofie. În miocard  crește indicele cardiac (raportul dintre debitul cardiac și suprafața corpului), crește contractilitatea, dar se reduc rezervele energetice.  Tahicardia în complex cu scurtarea perioadei refractare conduce la fibrilație atrială, iar scurtarea diastolei reduce timpul de perfuzie diastolică a miocardului și ischemie. </w:t>
      </w:r>
    </w:p>
    <w:p w14:paraId="3EA4E0A8" w14:textId="5E15AA34"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Consecințele nefaste ale hipertiroidismului asupra sistemului cardiovascular</w:t>
      </w:r>
      <w:r w:rsidR="001D00BC" w:rsidRPr="00FD55EB">
        <w:rPr>
          <w:rFonts w:ascii="Times New Roman" w:hAnsi="Times New Roman" w:cs="Times New Roman"/>
          <w:color w:val="000000" w:themeColor="text1"/>
          <w:sz w:val="24"/>
          <w:szCs w:val="24"/>
          <w:lang w:val="ro-RO"/>
        </w:rPr>
        <w:t xml:space="preserve"> sunt</w:t>
      </w:r>
      <w:r w:rsidRPr="00FD55EB">
        <w:rPr>
          <w:rFonts w:ascii="Times New Roman" w:hAnsi="Times New Roman" w:cs="Times New Roman"/>
          <w:color w:val="000000" w:themeColor="text1"/>
          <w:sz w:val="24"/>
          <w:szCs w:val="24"/>
          <w:lang w:val="ro-RO"/>
        </w:rPr>
        <w:t xml:space="preserve"> palpitații și aritmie, fibrilație atrială, hipertensiune arterială sistolică, hipertrofia și dilatarea cordului, miocardiodistrofie.</w:t>
      </w:r>
    </w:p>
    <w:p w14:paraId="241B3D2E" w14:textId="002F62D6" w:rsidR="00110B7D" w:rsidRPr="00FD55EB" w:rsidRDefault="00110B7D" w:rsidP="004B068A">
      <w:pPr>
        <w:shd w:val="clear" w:color="auto" w:fill="FFFFFF" w:themeFill="background1"/>
        <w:autoSpaceDE w:val="0"/>
        <w:autoSpaceDN w:val="0"/>
        <w:adjustRightInd w:val="0"/>
        <w:spacing w:before="120" w:after="120" w:line="480" w:lineRule="auto"/>
        <w:rPr>
          <w:rFonts w:ascii="Times New Roman" w:hAnsi="Times New Roman" w:cs="Times New Roman"/>
          <w:b/>
          <w:bCs/>
          <w:noProof/>
          <w:color w:val="000000" w:themeColor="text1"/>
          <w:sz w:val="24"/>
          <w:szCs w:val="24"/>
          <w:lang w:val="ro-RO" w:eastAsia="ru-MD"/>
        </w:rPr>
      </w:pPr>
      <w:r w:rsidRPr="00FD55EB">
        <w:rPr>
          <w:rFonts w:ascii="Times New Roman" w:hAnsi="Times New Roman" w:cs="Times New Roman"/>
          <w:b/>
          <w:bCs/>
          <w:noProof/>
          <w:color w:val="000000" w:themeColor="text1"/>
          <w:sz w:val="24"/>
          <w:szCs w:val="24"/>
          <w:lang w:val="ro-RO" w:eastAsia="ru-MD"/>
        </w:rPr>
        <w:t xml:space="preserve">6. Sindromul hipoxic hipermetabolic </w:t>
      </w:r>
    </w:p>
    <w:p w14:paraId="4406CE99" w14:textId="77777777" w:rsidR="00110B7D" w:rsidRPr="00FD55EB" w:rsidRDefault="00110B7D" w:rsidP="004B068A">
      <w:pPr>
        <w:shd w:val="clear" w:color="auto" w:fill="FFFFFF" w:themeFill="background1"/>
        <w:autoSpaceDE w:val="0"/>
        <w:autoSpaceDN w:val="0"/>
        <w:adjustRightInd w:val="0"/>
        <w:spacing w:before="120" w:after="12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lastRenderedPageBreak/>
        <w:t xml:space="preserve">Hipermetabolismul și hiperactivitatea sistemelor vitale cresc necesitatea și consumul de oxigen – survine hipoxia hipermetabolică, care intensifică în mod reflex respirația externă –  devine accelerată și profundă. Tahipnea este suscitată și de necesitatea cedării surplusului de căldură. </w:t>
      </w:r>
      <w:r w:rsidRPr="00FD55EB">
        <w:rPr>
          <w:rFonts w:ascii="Times New Roman" w:eastAsia="Times New Roman" w:hAnsi="Times New Roman" w:cs="Times New Roman"/>
          <w:color w:val="000000" w:themeColor="text1"/>
          <w:sz w:val="24"/>
          <w:szCs w:val="24"/>
          <w:lang w:val="ro-RO" w:eastAsia="ru-MD"/>
        </w:rPr>
        <w:t>Hiperventilația pulmonară conduce la eliminarea în exces de CO</w:t>
      </w:r>
      <w:r w:rsidRPr="00FD55EB">
        <w:rPr>
          <w:rFonts w:ascii="Times New Roman" w:eastAsia="Times New Roman" w:hAnsi="Times New Roman" w:cs="Times New Roman"/>
          <w:color w:val="000000" w:themeColor="text1"/>
          <w:sz w:val="24"/>
          <w:szCs w:val="24"/>
          <w:vertAlign w:val="subscript"/>
          <w:lang w:val="ro-RO" w:eastAsia="ru-MD"/>
        </w:rPr>
        <w:t>2</w:t>
      </w:r>
      <w:r w:rsidRPr="00FD55EB">
        <w:rPr>
          <w:rFonts w:ascii="Times New Roman" w:eastAsia="Times New Roman" w:hAnsi="Times New Roman" w:cs="Times New Roman"/>
          <w:color w:val="000000" w:themeColor="text1"/>
          <w:sz w:val="24"/>
          <w:szCs w:val="24"/>
          <w:lang w:val="ro-RO" w:eastAsia="ru-MD"/>
        </w:rPr>
        <w:t xml:space="preserve">, cu hipocapnie și </w:t>
      </w:r>
      <w:r w:rsidRPr="00FD55EB">
        <w:rPr>
          <w:rFonts w:ascii="Times New Roman" w:hAnsi="Times New Roman" w:cs="Times New Roman"/>
          <w:color w:val="000000" w:themeColor="text1"/>
          <w:sz w:val="24"/>
          <w:szCs w:val="24"/>
          <w:lang w:val="ro-RO"/>
        </w:rPr>
        <w:t>alcaloză respiratorie</w:t>
      </w:r>
      <w:r w:rsidRPr="00FD55EB">
        <w:rPr>
          <w:rFonts w:ascii="Times New Roman" w:eastAsia="Times New Roman" w:hAnsi="Times New Roman" w:cs="Times New Roman"/>
          <w:color w:val="000000" w:themeColor="text1"/>
          <w:sz w:val="24"/>
          <w:szCs w:val="24"/>
          <w:lang w:val="ro-RO" w:eastAsia="ru-MD"/>
        </w:rPr>
        <w:t xml:space="preserve">. </w:t>
      </w:r>
      <w:r w:rsidRPr="00FD55EB">
        <w:rPr>
          <w:rFonts w:ascii="Times New Roman" w:hAnsi="Times New Roman" w:cs="Times New Roman"/>
          <w:color w:val="000000" w:themeColor="text1"/>
          <w:sz w:val="24"/>
          <w:szCs w:val="24"/>
          <w:lang w:val="ro-RO"/>
        </w:rPr>
        <w:t xml:space="preserve">  În hipertiroidism crește consumul de oxigen de către organism, ceea ce este măsura intensificării metabolismului bazal.</w:t>
      </w:r>
    </w:p>
    <w:p w14:paraId="5430A8F6" w14:textId="13EB5C92" w:rsidR="00110B7D" w:rsidRPr="00FD55EB" w:rsidRDefault="00110B7D" w:rsidP="004B068A">
      <w:pPr>
        <w:shd w:val="clear" w:color="auto" w:fill="FFFFFF" w:themeFill="background1"/>
        <w:autoSpaceDE w:val="0"/>
        <w:autoSpaceDN w:val="0"/>
        <w:adjustRightInd w:val="0"/>
        <w:spacing w:after="0" w:line="480" w:lineRule="auto"/>
        <w:rPr>
          <w:rFonts w:ascii="Times New Roman" w:eastAsia="Times New Roman" w:hAnsi="Times New Roman" w:cs="Times New Roman"/>
          <w:b/>
          <w:bCs/>
          <w:color w:val="000000" w:themeColor="text1"/>
          <w:sz w:val="28"/>
          <w:szCs w:val="28"/>
          <w:lang w:val="ro-RO" w:eastAsia="ru-MD"/>
        </w:rPr>
      </w:pPr>
      <w:r w:rsidRPr="00FD55EB">
        <w:rPr>
          <w:rFonts w:ascii="Times New Roman" w:eastAsia="Times New Roman" w:hAnsi="Times New Roman" w:cs="Times New Roman"/>
          <w:b/>
          <w:bCs/>
          <w:color w:val="000000" w:themeColor="text1"/>
          <w:sz w:val="28"/>
          <w:szCs w:val="28"/>
          <w:lang w:val="ro-RO" w:eastAsia="ru-MD"/>
        </w:rPr>
        <w:t xml:space="preserve">7. Endocrinopatii tiroidiene </w:t>
      </w:r>
    </w:p>
    <w:p w14:paraId="69CEB5FD"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eastAsia="Times New Roman" w:hAnsi="Times New Roman" w:cs="Times New Roman"/>
          <w:color w:val="000000" w:themeColor="text1"/>
          <w:sz w:val="24"/>
          <w:szCs w:val="24"/>
          <w:lang w:val="ro-RO" w:eastAsia="ru-MD"/>
        </w:rPr>
        <w:t xml:space="preserve">Hormonii tiroidieni </w:t>
      </w:r>
      <w:r w:rsidRPr="00FD55EB">
        <w:rPr>
          <w:rFonts w:ascii="Times New Roman" w:hAnsi="Times New Roman" w:cs="Times New Roman"/>
          <w:noProof/>
          <w:color w:val="000000" w:themeColor="text1"/>
          <w:sz w:val="24"/>
          <w:szCs w:val="24"/>
          <w:lang w:val="ro-RO" w:eastAsia="ru-MD"/>
        </w:rPr>
        <w:t xml:space="preserve">stimulează sinteza somatoliberinei și somatotropinei, peptidelor natriuretice cu pierderi de Na și hiponatriemie, gastrinei cu stimularea secreției gastrice de acid clorhidric și hiperaciditate. </w:t>
      </w:r>
    </w:p>
    <w:p w14:paraId="3A2895D5" w14:textId="669262B1" w:rsidR="00110B7D" w:rsidRPr="00FD55EB" w:rsidRDefault="00110B7D" w:rsidP="004B068A">
      <w:pPr>
        <w:shd w:val="clear" w:color="auto" w:fill="FFFFFF" w:themeFill="background1"/>
        <w:spacing w:after="0" w:line="480" w:lineRule="auto"/>
        <w:rPr>
          <w:rFonts w:ascii="Times New Roman" w:hAnsi="Times New Roman" w:cs="Times New Roman"/>
          <w:color w:val="000000" w:themeColor="text1"/>
          <w:sz w:val="24"/>
          <w:szCs w:val="24"/>
          <w:lang w:val="fr-FR"/>
        </w:rPr>
      </w:pPr>
      <w:r w:rsidRPr="00FD55EB">
        <w:rPr>
          <w:rFonts w:ascii="Times New Roman" w:hAnsi="Times New Roman" w:cs="Times New Roman"/>
          <w:noProof/>
          <w:color w:val="000000" w:themeColor="text1"/>
          <w:sz w:val="24"/>
          <w:szCs w:val="24"/>
          <w:lang w:val="ro-RO" w:eastAsia="ru-MD"/>
        </w:rPr>
        <w:t xml:space="preserve">Specific pentru tirotoxicoză este hipoandrogenia și hiperestrogenia tiroidiană. Hormonii tiroidieni  </w:t>
      </w:r>
      <w:r w:rsidRPr="00FD55EB">
        <w:rPr>
          <w:rFonts w:ascii="Times New Roman" w:eastAsia="Times New Roman" w:hAnsi="Times New Roman" w:cs="Times New Roman"/>
          <w:color w:val="000000" w:themeColor="text1"/>
          <w:sz w:val="24"/>
          <w:szCs w:val="24"/>
          <w:lang w:val="ro-RO" w:eastAsia="ru-MD"/>
        </w:rPr>
        <w:t xml:space="preserve">scad </w:t>
      </w:r>
      <w:r w:rsidRPr="00FD55EB">
        <w:rPr>
          <w:rFonts w:ascii="Times New Roman" w:eastAsia="Times New Roman" w:hAnsi="Times New Roman" w:cs="Times New Roman"/>
          <w:i/>
          <w:iCs/>
          <w:color w:val="000000" w:themeColor="text1"/>
          <w:sz w:val="24"/>
          <w:szCs w:val="24"/>
          <w:lang w:val="ro-RO" w:eastAsia="ru-MD"/>
        </w:rPr>
        <w:t>clearence</w:t>
      </w:r>
      <w:r w:rsidRPr="00FD55EB">
        <w:rPr>
          <w:rFonts w:ascii="Times New Roman" w:eastAsia="Times New Roman" w:hAnsi="Times New Roman" w:cs="Times New Roman"/>
          <w:color w:val="000000" w:themeColor="text1"/>
          <w:sz w:val="24"/>
          <w:szCs w:val="24"/>
          <w:lang w:val="ro-RO" w:eastAsia="ru-MD"/>
        </w:rPr>
        <w:t>-ul estrogenelor și astfel contribuie la acumularea acestora. Totodată l</w:t>
      </w:r>
      <w:r w:rsidRPr="00FD55EB">
        <w:rPr>
          <w:rFonts w:ascii="Times New Roman" w:hAnsi="Times New Roman" w:cs="Times New Roman"/>
          <w:noProof/>
          <w:color w:val="000000" w:themeColor="text1"/>
          <w:sz w:val="24"/>
          <w:szCs w:val="24"/>
          <w:lang w:val="ro-RO" w:eastAsia="ru-MD"/>
        </w:rPr>
        <w:t>a nivel periferic hormonii tiroidieni t</w:t>
      </w:r>
      <w:r w:rsidRPr="00FD55EB">
        <w:rPr>
          <w:rFonts w:ascii="Times New Roman" w:hAnsi="Times New Roman" w:cs="Times New Roman"/>
          <w:color w:val="000000" w:themeColor="text1"/>
          <w:sz w:val="24"/>
          <w:szCs w:val="24"/>
          <w:lang w:val="ro-RO"/>
        </w:rPr>
        <w:t xml:space="preserve">ransformă androgenele în estrogene, cresc cantitatea de globulină, care fixeză androgenele – în rezultat scade raportul androgene/estrogene. La bărbați aceasta se traduce prin hipoandrogenie (estomparea caracterelor sexuale secundare, diminuarea libidoului, disfuncții erectile) și hiperestrogenie (ginecomastie). </w:t>
      </w:r>
      <w:r w:rsidRPr="00FD55EB">
        <w:rPr>
          <w:rFonts w:ascii="Times New Roman" w:hAnsi="Times New Roman" w:cs="Times New Roman"/>
          <w:color w:val="000000" w:themeColor="text1"/>
          <w:sz w:val="24"/>
          <w:szCs w:val="24"/>
          <w:lang w:val="fr-FR"/>
        </w:rPr>
        <w:t>La femei lipsa de androgene se manifestă prin diminuarea efectelor anabolice steroidiene, scăderea libidoului, anorgasmie. Surplusul de esterogene la femei conduc</w:t>
      </w:r>
      <w:r w:rsidR="001D00BC" w:rsidRPr="00FD55EB">
        <w:rPr>
          <w:rFonts w:ascii="Times New Roman" w:hAnsi="Times New Roman" w:cs="Times New Roman"/>
          <w:color w:val="000000" w:themeColor="text1"/>
          <w:sz w:val="24"/>
          <w:szCs w:val="24"/>
          <w:lang w:val="fr-FR"/>
        </w:rPr>
        <w:t>e</w:t>
      </w:r>
      <w:r w:rsidRPr="00FD55EB">
        <w:rPr>
          <w:rFonts w:ascii="Times New Roman" w:hAnsi="Times New Roman" w:cs="Times New Roman"/>
          <w:color w:val="000000" w:themeColor="text1"/>
          <w:sz w:val="24"/>
          <w:szCs w:val="24"/>
          <w:lang w:val="fr-FR"/>
        </w:rPr>
        <w:t xml:space="preserve"> la dismenoree.</w:t>
      </w:r>
    </w:p>
    <w:p w14:paraId="4208EDF0" w14:textId="77777777"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fr-FR"/>
        </w:rPr>
        <w:t xml:space="preserve">În hipertiroidism se instalează hipocorticismul tiroidian.  Sub influența hormonilor tiroidieni  crește </w:t>
      </w:r>
      <w:r w:rsidRPr="00FD55EB">
        <w:rPr>
          <w:rFonts w:ascii="Times New Roman" w:eastAsia="Times New Roman" w:hAnsi="Times New Roman" w:cs="Times New Roman"/>
          <w:i/>
          <w:iCs/>
          <w:color w:val="000000" w:themeColor="text1"/>
          <w:sz w:val="24"/>
          <w:szCs w:val="24"/>
          <w:lang w:val="ro-RO" w:eastAsia="ru-MD"/>
        </w:rPr>
        <w:t>clearence-</w:t>
      </w:r>
      <w:r w:rsidRPr="00FD55EB">
        <w:rPr>
          <w:rFonts w:ascii="Times New Roman" w:eastAsia="Times New Roman" w:hAnsi="Times New Roman" w:cs="Times New Roman"/>
          <w:color w:val="000000" w:themeColor="text1"/>
          <w:sz w:val="24"/>
          <w:szCs w:val="24"/>
          <w:lang w:val="ro-RO" w:eastAsia="ru-MD"/>
        </w:rPr>
        <w:t xml:space="preserve">ul cortizolului – crește </w:t>
      </w:r>
      <w:r w:rsidRPr="00FD55EB">
        <w:rPr>
          <w:rFonts w:ascii="Times New Roman" w:hAnsi="Times New Roman" w:cs="Times New Roman"/>
          <w:color w:val="000000" w:themeColor="text1"/>
          <w:sz w:val="24"/>
          <w:szCs w:val="24"/>
          <w:lang w:val="fr-FR"/>
        </w:rPr>
        <w:t xml:space="preserve">viteza filtrației renale cu eliminarea excesivă și deficitul ulterior de hormoni steroizi. </w:t>
      </w:r>
      <w:r w:rsidRPr="00FD55EB">
        <w:rPr>
          <w:rFonts w:ascii="Times New Roman" w:eastAsia="Times New Roman" w:hAnsi="Times New Roman" w:cs="Times New Roman"/>
          <w:color w:val="000000" w:themeColor="text1"/>
          <w:sz w:val="24"/>
          <w:szCs w:val="24"/>
          <w:lang w:val="ro-RO" w:eastAsia="ru-MD"/>
        </w:rPr>
        <w:t xml:space="preserve"> </w:t>
      </w:r>
    </w:p>
    <w:p w14:paraId="6B9CD6B1" w14:textId="0FE654EF" w:rsidR="00110B7D" w:rsidRPr="00FD55EB" w:rsidRDefault="00110B7D" w:rsidP="004B068A">
      <w:pPr>
        <w:shd w:val="clear" w:color="auto" w:fill="FFFFFF" w:themeFill="background1"/>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Caracteristic pentru hipertiroidism este activarea sistemului renină - angiotensină – aldosteron prin următoarele mecanisme:  hormonii tiroidieni stimulează direct sinteza angiotensinogenului în ficat, ceea ce împreună cu hipotensiunea arterială diastolică, care stimulează sinteza de renină în rinichi </w:t>
      </w:r>
      <w:r w:rsidR="001D00BC" w:rsidRPr="00FD55EB">
        <w:rPr>
          <w:rFonts w:ascii="Times New Roman" w:hAnsi="Times New Roman" w:cs="Times New Roman"/>
          <w:color w:val="000000" w:themeColor="text1"/>
          <w:sz w:val="24"/>
          <w:szCs w:val="24"/>
          <w:lang w:val="ro-RO"/>
        </w:rPr>
        <w:t xml:space="preserve">cu </w:t>
      </w:r>
      <w:r w:rsidRPr="00FD55EB">
        <w:rPr>
          <w:rFonts w:ascii="Times New Roman" w:hAnsi="Times New Roman" w:cs="Times New Roman"/>
          <w:color w:val="000000" w:themeColor="text1"/>
          <w:sz w:val="24"/>
          <w:szCs w:val="24"/>
          <w:lang w:val="ro-RO"/>
        </w:rPr>
        <w:t xml:space="preserve">hiperaldosteronemie, hipernatriemie și hipokaliemie. </w:t>
      </w:r>
    </w:p>
    <w:p w14:paraId="4811BF94" w14:textId="12551F15" w:rsidR="00110B7D" w:rsidRPr="00FD55EB" w:rsidRDefault="00110B7D" w:rsidP="00FF55B8">
      <w:pPr>
        <w:pStyle w:val="a5"/>
        <w:numPr>
          <w:ilvl w:val="0"/>
          <w:numId w:val="20"/>
        </w:numPr>
        <w:shd w:val="clear" w:color="auto" w:fill="FFFFFF" w:themeFill="background1"/>
        <w:spacing w:before="120" w:beforeAutospacing="0" w:after="120" w:afterAutospacing="0" w:line="480" w:lineRule="auto"/>
        <w:rPr>
          <w:b/>
          <w:bCs/>
          <w:color w:val="000000" w:themeColor="text1"/>
          <w:sz w:val="28"/>
          <w:szCs w:val="28"/>
          <w:lang w:val="ro-RO"/>
        </w:rPr>
      </w:pPr>
      <w:r w:rsidRPr="00FD55EB">
        <w:rPr>
          <w:b/>
          <w:bCs/>
          <w:color w:val="000000" w:themeColor="text1"/>
          <w:sz w:val="28"/>
          <w:szCs w:val="28"/>
          <w:lang w:val="ro-RO"/>
        </w:rPr>
        <w:t xml:space="preserve">Sindromul digestiv </w:t>
      </w:r>
    </w:p>
    <w:p w14:paraId="6BEF717F" w14:textId="77777777" w:rsidR="00110B7D" w:rsidRPr="00FD55EB" w:rsidRDefault="00110B7D" w:rsidP="004B068A">
      <w:pPr>
        <w:pStyle w:val="a5"/>
        <w:shd w:val="clear" w:color="auto" w:fill="FFFFFF" w:themeFill="background1"/>
        <w:spacing w:before="120" w:beforeAutospacing="0" w:after="120" w:afterAutospacing="0" w:line="480" w:lineRule="auto"/>
        <w:rPr>
          <w:color w:val="000000" w:themeColor="text1"/>
          <w:lang w:val="ro-RO"/>
        </w:rPr>
      </w:pPr>
      <w:r w:rsidRPr="00FD55EB">
        <w:rPr>
          <w:color w:val="000000" w:themeColor="text1"/>
          <w:lang w:val="ro-RO"/>
        </w:rPr>
        <w:t xml:space="preserve">Hormonii tiroidieni stimulează apetitul – survine hiperrexia, polifagia, are loc intensificarea peristatismului intestinal, evacuarea frecventă a maselor fecale în cantitate mică.  </w:t>
      </w:r>
    </w:p>
    <w:p w14:paraId="5BE20215" w14:textId="66961C54" w:rsidR="00110B7D" w:rsidRPr="00FD55EB" w:rsidRDefault="00110B7D" w:rsidP="00FF55B8">
      <w:pPr>
        <w:pStyle w:val="a3"/>
        <w:numPr>
          <w:ilvl w:val="0"/>
          <w:numId w:val="20"/>
        </w:numPr>
        <w:shd w:val="clear" w:color="auto" w:fill="FFFFFF" w:themeFill="background1"/>
        <w:autoSpaceDE w:val="0"/>
        <w:autoSpaceDN w:val="0"/>
        <w:adjustRightInd w:val="0"/>
        <w:spacing w:after="0" w:line="480" w:lineRule="auto"/>
        <w:rPr>
          <w:rFonts w:ascii="Times New Roman" w:eastAsia="Times New Roman" w:hAnsi="Times New Roman" w:cs="Times New Roman"/>
          <w:b/>
          <w:bCs/>
          <w:color w:val="000000" w:themeColor="text1"/>
          <w:sz w:val="28"/>
          <w:szCs w:val="28"/>
          <w:lang w:val="ro-RO" w:eastAsia="ru-MD"/>
        </w:rPr>
      </w:pPr>
      <w:r w:rsidRPr="00FD55EB">
        <w:rPr>
          <w:rFonts w:ascii="Times New Roman" w:eastAsia="Times New Roman" w:hAnsi="Times New Roman" w:cs="Times New Roman"/>
          <w:b/>
          <w:bCs/>
          <w:color w:val="000000" w:themeColor="text1"/>
          <w:sz w:val="28"/>
          <w:szCs w:val="28"/>
          <w:lang w:val="ro-RO" w:eastAsia="ru-MD"/>
        </w:rPr>
        <w:t xml:space="preserve">Sindromul oftalmic </w:t>
      </w:r>
    </w:p>
    <w:p w14:paraId="0876BDAB" w14:textId="77777777" w:rsidR="00110B7D" w:rsidRPr="00FD55EB" w:rsidRDefault="00110B7D" w:rsidP="004B068A">
      <w:pPr>
        <w:shd w:val="clear" w:color="auto" w:fill="FFFFFF" w:themeFill="background1"/>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lastRenderedPageBreak/>
        <w:t xml:space="preserve">În boala Graves pe structurile țesuturilor retrobulbare sunt prezenți receptorii pentru TSH, iar interacțiunea acestora cu autoanticorpii specifici conduc la inflamație autoimună – activarea autoimună a fibrociților cu secreție de mucopolizaharide, edem retrobulbar, exoftalm, </w:t>
      </w:r>
      <w:r w:rsidRPr="00FD55EB">
        <w:rPr>
          <w:rFonts w:ascii="Times New Roman" w:hAnsi="Times New Roman" w:cs="Times New Roman"/>
          <w:noProof/>
          <w:color w:val="000000" w:themeColor="text1"/>
          <w:sz w:val="24"/>
          <w:szCs w:val="24"/>
          <w:lang w:val="ro-RO" w:eastAsia="ru-MD"/>
        </w:rPr>
        <w:t xml:space="preserve">fibrozarea mușchilor orbitali.  </w:t>
      </w:r>
    </w:p>
    <w:p w14:paraId="4E56FB06" w14:textId="474B1BA4" w:rsidR="00110B7D" w:rsidRPr="00FD55EB" w:rsidRDefault="008165C8" w:rsidP="00FF55B8">
      <w:pPr>
        <w:pStyle w:val="a3"/>
        <w:numPr>
          <w:ilvl w:val="0"/>
          <w:numId w:val="20"/>
        </w:numPr>
        <w:shd w:val="clear" w:color="auto" w:fill="FFFFFF" w:themeFill="background1"/>
        <w:autoSpaceDE w:val="0"/>
        <w:autoSpaceDN w:val="0"/>
        <w:adjustRightInd w:val="0"/>
        <w:spacing w:after="0" w:line="480" w:lineRule="auto"/>
        <w:rPr>
          <w:rFonts w:ascii="Times New Roman" w:hAnsi="Times New Roman" w:cs="Times New Roman"/>
          <w:b/>
          <w:bCs/>
          <w:iCs/>
          <w:color w:val="000000" w:themeColor="text1"/>
          <w:sz w:val="28"/>
          <w:szCs w:val="28"/>
          <w:lang w:val="ro-RO"/>
        </w:rPr>
      </w:pPr>
      <w:r w:rsidRPr="00FD55EB">
        <w:rPr>
          <w:rFonts w:ascii="Times New Roman" w:hAnsi="Times New Roman" w:cs="Times New Roman"/>
          <w:b/>
          <w:bCs/>
          <w:iCs/>
          <w:color w:val="000000" w:themeColor="text1"/>
          <w:sz w:val="28"/>
          <w:szCs w:val="28"/>
          <w:lang w:val="ro-RO"/>
        </w:rPr>
        <w:t xml:space="preserve"> </w:t>
      </w:r>
      <w:r w:rsidR="00110B7D" w:rsidRPr="00FD55EB">
        <w:rPr>
          <w:rFonts w:ascii="Times New Roman" w:hAnsi="Times New Roman" w:cs="Times New Roman"/>
          <w:b/>
          <w:bCs/>
          <w:iCs/>
          <w:color w:val="000000" w:themeColor="text1"/>
          <w:sz w:val="28"/>
          <w:szCs w:val="28"/>
          <w:lang w:val="ro-RO"/>
        </w:rPr>
        <w:t xml:space="preserve">Impactul hipertiroidismului matetrn asupra fătului </w:t>
      </w:r>
    </w:p>
    <w:p w14:paraId="7AD826FA" w14:textId="77777777" w:rsidR="001D00BC" w:rsidRPr="00FD55EB" w:rsidRDefault="00110B7D" w:rsidP="001D00BC">
      <w:p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iCs/>
          <w:color w:val="000000" w:themeColor="text1"/>
          <w:sz w:val="24"/>
          <w:szCs w:val="24"/>
          <w:lang w:val="ro-RO"/>
        </w:rPr>
        <w:t>În perioada gestației hormonii materni au importanță pentru dezvoltarea fătului, deoarece fătul consumă T4 matern, transformându-l în placenta cu concursul deiodinazei în T3. Consecințele eventuale al hipertiroidismului pentru făt: subdezvoltare fizică din cauza hipoxiei; malformații.   În boala Graves imunoglobulina</w:t>
      </w:r>
      <w:r w:rsidRPr="00FD55EB">
        <w:rPr>
          <w:rFonts w:ascii="Times New Roman" w:hAnsi="Times New Roman" w:cs="Times New Roman"/>
          <w:color w:val="000000" w:themeColor="text1"/>
          <w:sz w:val="24"/>
          <w:szCs w:val="24"/>
          <w:lang w:val="ro-RO"/>
        </w:rPr>
        <w:t xml:space="preserve"> tirostimulantă trece bariera placentară și poate provoca tireotoxicoză neonatală, iar </w:t>
      </w:r>
      <w:r w:rsidR="001D00BC" w:rsidRPr="00FD55EB">
        <w:rPr>
          <w:rFonts w:ascii="Times New Roman" w:hAnsi="Times New Roman" w:cs="Times New Roman"/>
          <w:color w:val="000000" w:themeColor="text1"/>
          <w:sz w:val="24"/>
          <w:szCs w:val="24"/>
          <w:lang w:val="ro-RO"/>
        </w:rPr>
        <w:t xml:space="preserve">antitiroidele (propiltiouracilul) utilizate pentru tratamentul tireotoxicozei la mamă  trec prin placentă și pot </w:t>
      </w:r>
    </w:p>
    <w:p w14:paraId="515C2D1F" w14:textId="77777777" w:rsidR="001D00BC" w:rsidRPr="00FD55EB" w:rsidRDefault="001D00BC" w:rsidP="001D00BC">
      <w:p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provoca la făt hipotireoză (cretinism) neonatal.  </w:t>
      </w:r>
    </w:p>
    <w:p w14:paraId="41056B68" w14:textId="77777777" w:rsidR="00110B7D" w:rsidRPr="00FD55EB" w:rsidRDefault="00110B7D" w:rsidP="004B068A">
      <w:pPr>
        <w:shd w:val="clear" w:color="auto" w:fill="FFFFFF" w:themeFill="background1"/>
        <w:spacing w:after="0" w:line="480" w:lineRule="auto"/>
        <w:ind w:firstLine="360"/>
        <w:rPr>
          <w:rFonts w:ascii="Times New Roman" w:eastAsia="Times New Roman" w:hAnsi="Times New Roman" w:cs="Times New Roman"/>
          <w:b/>
          <w:bCs/>
          <w:color w:val="000000" w:themeColor="text1"/>
          <w:sz w:val="28"/>
          <w:szCs w:val="28"/>
          <w:lang w:val="ro-RO" w:eastAsia="ru-MD"/>
        </w:rPr>
      </w:pPr>
      <w:r w:rsidRPr="00FD55EB">
        <w:rPr>
          <w:rFonts w:ascii="Times New Roman" w:eastAsia="Times New Roman" w:hAnsi="Times New Roman" w:cs="Times New Roman"/>
          <w:b/>
          <w:bCs/>
          <w:color w:val="000000" w:themeColor="text1"/>
          <w:sz w:val="28"/>
          <w:szCs w:val="28"/>
          <w:lang w:val="ro-RO" w:eastAsia="ru-MD"/>
        </w:rPr>
        <w:t>Diferențierea formelor patogenetice de hipertiroidism</w:t>
      </w:r>
    </w:p>
    <w:p w14:paraId="07F64FF9" w14:textId="77777777" w:rsidR="00110B7D" w:rsidRPr="00FD55EB" w:rsidRDefault="00110B7D" w:rsidP="009928D5">
      <w:pPr>
        <w:shd w:val="clear" w:color="auto" w:fill="FFFFFF" w:themeFill="background1"/>
        <w:spacing w:after="0" w:line="480" w:lineRule="auto"/>
        <w:ind w:left="-142" w:firstLine="567"/>
        <w:rPr>
          <w:rFonts w:ascii="Times New Roman" w:eastAsia="Times New Roman" w:hAnsi="Times New Roman" w:cs="Times New Roman"/>
          <w:b/>
          <w:bCs/>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Paternul hormonal în sânge este testul informativ pentru diferențierea formelor etiopatogenetice de hipertiroidism. Din cauza concentrației extrem de joase în sângele sistemic tiroliberina nu poate fi determinată prin metodele de rutină; este posibilă doar dozarea experimentală a hormonului în sângele portal hipofizar. În laboratoarele de rutină se determină hormonii tiroidieni (inclusiv și fracția liberă, biologic activă) și tirotropina hipofizară, ceea ce este suficient pentru diagnosticul diferențiat. </w:t>
      </w:r>
    </w:p>
    <w:p w14:paraId="0F66B91C" w14:textId="27702AD0" w:rsidR="00110B7D" w:rsidRPr="00FD55EB" w:rsidRDefault="00110B7D" w:rsidP="004B068A">
      <w:pPr>
        <w:shd w:val="clear" w:color="auto" w:fill="FFFFFF" w:themeFill="background1"/>
        <w:spacing w:after="0" w:line="480" w:lineRule="auto"/>
        <w:ind w:firstLine="360"/>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Teoretic paternul hormonal în hipertirodism arată în felul următor: </w:t>
      </w:r>
    </w:p>
    <w:p w14:paraId="152724F0" w14:textId="19C0C795" w:rsidR="008165C8" w:rsidRPr="00FD55EB" w:rsidRDefault="008165C8" w:rsidP="004B068A">
      <w:pPr>
        <w:shd w:val="clear" w:color="auto" w:fill="FFFFFF" w:themeFill="background1"/>
        <w:spacing w:after="0" w:line="480" w:lineRule="auto"/>
        <w:ind w:firstLine="360"/>
        <w:rPr>
          <w:rFonts w:ascii="Times New Roman" w:eastAsia="Times New Roman" w:hAnsi="Times New Roman" w:cs="Times New Roman"/>
          <w:color w:val="000000" w:themeColor="text1"/>
          <w:sz w:val="24"/>
          <w:szCs w:val="24"/>
          <w:lang w:val="ro-RO" w:eastAsia="ru-MD"/>
        </w:rPr>
      </w:pPr>
    </w:p>
    <w:p w14:paraId="13B5620B" w14:textId="77777777" w:rsidR="008165C8" w:rsidRPr="00FD55EB" w:rsidRDefault="008165C8" w:rsidP="004B068A">
      <w:pPr>
        <w:shd w:val="clear" w:color="auto" w:fill="FFFFFF" w:themeFill="background1"/>
        <w:spacing w:after="0" w:line="480" w:lineRule="auto"/>
        <w:ind w:firstLine="360"/>
        <w:rPr>
          <w:rFonts w:ascii="Times New Roman" w:eastAsia="Times New Roman" w:hAnsi="Times New Roman" w:cs="Times New Roman"/>
          <w:color w:val="000000" w:themeColor="text1"/>
          <w:sz w:val="24"/>
          <w:szCs w:val="24"/>
          <w:lang w:val="ro-RO" w:eastAsia="ru-MD"/>
        </w:rPr>
      </w:pPr>
    </w:p>
    <w:tbl>
      <w:tblPr>
        <w:tblStyle w:val="a4"/>
        <w:tblW w:w="0" w:type="auto"/>
        <w:tblLook w:val="04A0" w:firstRow="1" w:lastRow="0" w:firstColumn="1" w:lastColumn="0" w:noHBand="0" w:noVBand="1"/>
      </w:tblPr>
      <w:tblGrid>
        <w:gridCol w:w="2614"/>
        <w:gridCol w:w="2614"/>
        <w:gridCol w:w="2614"/>
        <w:gridCol w:w="2614"/>
      </w:tblGrid>
      <w:tr w:rsidR="0076164A" w:rsidRPr="00FD55EB" w14:paraId="23CB4FB0" w14:textId="77777777" w:rsidTr="0076164A">
        <w:tc>
          <w:tcPr>
            <w:tcW w:w="2614" w:type="dxa"/>
          </w:tcPr>
          <w:p w14:paraId="2330AE36" w14:textId="47A953AE"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en" w:eastAsia="ru-MD"/>
              </w:rPr>
              <w:t>Forma patogenetică</w:t>
            </w:r>
          </w:p>
        </w:tc>
        <w:tc>
          <w:tcPr>
            <w:tcW w:w="2614" w:type="dxa"/>
          </w:tcPr>
          <w:p w14:paraId="1D980C69" w14:textId="45FC194B"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ro-RO" w:eastAsia="ru-MD"/>
              </w:rPr>
              <w:t>Hormonii tiroidieni</w:t>
            </w:r>
          </w:p>
        </w:tc>
        <w:tc>
          <w:tcPr>
            <w:tcW w:w="2614" w:type="dxa"/>
          </w:tcPr>
          <w:p w14:paraId="6D20D3DC" w14:textId="73633F57"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ro-RO" w:eastAsia="ru-MD"/>
              </w:rPr>
              <w:t>Hormonul tireotrop</w:t>
            </w:r>
          </w:p>
        </w:tc>
        <w:tc>
          <w:tcPr>
            <w:tcW w:w="2614" w:type="dxa"/>
          </w:tcPr>
          <w:p w14:paraId="1F6C9636" w14:textId="4181D86D"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en" w:eastAsia="ru-MD"/>
              </w:rPr>
              <w:t>Tiroliberina</w:t>
            </w:r>
          </w:p>
        </w:tc>
      </w:tr>
      <w:tr w:rsidR="0076164A" w:rsidRPr="00FD55EB" w14:paraId="73B33FFD" w14:textId="77777777" w:rsidTr="0076164A">
        <w:tc>
          <w:tcPr>
            <w:tcW w:w="2614" w:type="dxa"/>
          </w:tcPr>
          <w:p w14:paraId="49BCE402" w14:textId="3CC498B9"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en" w:eastAsia="ru-MD"/>
              </w:rPr>
              <w:t xml:space="preserve">Hipertiroidismul terțiar        </w:t>
            </w:r>
          </w:p>
        </w:tc>
        <w:tc>
          <w:tcPr>
            <w:tcW w:w="2614" w:type="dxa"/>
          </w:tcPr>
          <w:p w14:paraId="5D23CC3E" w14:textId="77777777" w:rsidR="0076164A" w:rsidRPr="00FD55EB" w:rsidRDefault="0076164A" w:rsidP="0076164A">
            <w:pPr>
              <w:pStyle w:val="a5"/>
              <w:spacing w:before="0" w:beforeAutospacing="0" w:after="375" w:afterAutospacing="0" w:line="480" w:lineRule="auto"/>
              <w:textAlignment w:val="baseline"/>
              <w:rPr>
                <w:color w:val="000000" w:themeColor="text1"/>
                <w:lang w:val="en" w:eastAsia="ru-MD"/>
              </w:rPr>
            </w:pPr>
            <w:r w:rsidRPr="00FD55EB">
              <w:rPr>
                <w:color w:val="000000" w:themeColor="text1"/>
                <w:lang w:val="en" w:eastAsia="ru-MD"/>
              </w:rPr>
              <w:t xml:space="preserve"> crescuți                </w:t>
            </w:r>
          </w:p>
          <w:p w14:paraId="6E840F18" w14:textId="77777777"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p>
        </w:tc>
        <w:tc>
          <w:tcPr>
            <w:tcW w:w="2614" w:type="dxa"/>
          </w:tcPr>
          <w:p w14:paraId="5B43FAE9" w14:textId="415F5AF6"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en" w:eastAsia="ru-MD"/>
              </w:rPr>
              <w:t xml:space="preserve">crescut </w:t>
            </w:r>
          </w:p>
        </w:tc>
        <w:tc>
          <w:tcPr>
            <w:tcW w:w="2614" w:type="dxa"/>
          </w:tcPr>
          <w:p w14:paraId="28197FEC" w14:textId="77777777" w:rsidR="0076164A" w:rsidRPr="00FD55EB" w:rsidRDefault="0076164A" w:rsidP="0076164A">
            <w:pPr>
              <w:spacing w:line="480" w:lineRule="auto"/>
              <w:rPr>
                <w:color w:val="000000" w:themeColor="text1"/>
                <w:lang w:val="en" w:eastAsia="ru-MD"/>
              </w:rPr>
            </w:pPr>
            <w:r w:rsidRPr="00FD55EB">
              <w:rPr>
                <w:color w:val="000000" w:themeColor="text1"/>
                <w:lang w:val="en" w:eastAsia="ru-MD"/>
              </w:rPr>
              <w:t>Crescută</w:t>
            </w:r>
          </w:p>
          <w:p w14:paraId="59FDABC3" w14:textId="5BB0C8F0"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p>
        </w:tc>
      </w:tr>
      <w:tr w:rsidR="0076164A" w:rsidRPr="00FD55EB" w14:paraId="0C98F66D" w14:textId="77777777" w:rsidTr="0076164A">
        <w:tc>
          <w:tcPr>
            <w:tcW w:w="2614" w:type="dxa"/>
          </w:tcPr>
          <w:p w14:paraId="3EAAB92F" w14:textId="6F5522B0"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en" w:eastAsia="ru-MD"/>
              </w:rPr>
              <w:t>Hipertiroidismul secundar</w:t>
            </w:r>
          </w:p>
        </w:tc>
        <w:tc>
          <w:tcPr>
            <w:tcW w:w="2614" w:type="dxa"/>
          </w:tcPr>
          <w:p w14:paraId="368F05AF" w14:textId="3020ACCE"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ro-RO" w:eastAsia="ru-MD"/>
              </w:rPr>
              <w:t>crescuți</w:t>
            </w:r>
          </w:p>
        </w:tc>
        <w:tc>
          <w:tcPr>
            <w:tcW w:w="2614" w:type="dxa"/>
          </w:tcPr>
          <w:p w14:paraId="27D9DA99" w14:textId="70921FD8"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ro-RO" w:eastAsia="ru-MD"/>
              </w:rPr>
              <w:t>Crescut</w:t>
            </w:r>
          </w:p>
        </w:tc>
        <w:tc>
          <w:tcPr>
            <w:tcW w:w="2614" w:type="dxa"/>
          </w:tcPr>
          <w:p w14:paraId="6BA3F91E" w14:textId="30DC8679"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ro-RO" w:eastAsia="ru-MD"/>
              </w:rPr>
              <w:t>Scăzută</w:t>
            </w:r>
          </w:p>
        </w:tc>
      </w:tr>
      <w:tr w:rsidR="0076164A" w:rsidRPr="00FD55EB" w14:paraId="2F88D1EA" w14:textId="77777777" w:rsidTr="0076164A">
        <w:tc>
          <w:tcPr>
            <w:tcW w:w="2614" w:type="dxa"/>
          </w:tcPr>
          <w:p w14:paraId="63327742" w14:textId="68AE270A"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en" w:eastAsia="ru-MD"/>
              </w:rPr>
              <w:t>Hipertiroidismul primar</w:t>
            </w:r>
          </w:p>
        </w:tc>
        <w:tc>
          <w:tcPr>
            <w:tcW w:w="2614" w:type="dxa"/>
          </w:tcPr>
          <w:p w14:paraId="2215F9A4" w14:textId="7C1C9DB8"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ro-RO" w:eastAsia="ru-MD"/>
              </w:rPr>
              <w:t>crescuți</w:t>
            </w:r>
          </w:p>
        </w:tc>
        <w:tc>
          <w:tcPr>
            <w:tcW w:w="2614" w:type="dxa"/>
          </w:tcPr>
          <w:p w14:paraId="4016DA2D" w14:textId="70DB9C0B"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en" w:eastAsia="ru-MD"/>
              </w:rPr>
              <w:t>Scăzut</w:t>
            </w:r>
          </w:p>
        </w:tc>
        <w:tc>
          <w:tcPr>
            <w:tcW w:w="2614" w:type="dxa"/>
          </w:tcPr>
          <w:p w14:paraId="47BCC2C5" w14:textId="33FE4A1B" w:rsidR="0076164A" w:rsidRPr="00FD55EB" w:rsidRDefault="0076164A" w:rsidP="0076164A">
            <w:pPr>
              <w:spacing w:line="480" w:lineRule="auto"/>
              <w:rPr>
                <w:rFonts w:ascii="Times New Roman" w:eastAsia="Times New Roman" w:hAnsi="Times New Roman" w:cs="Times New Roman"/>
                <w:color w:val="000000" w:themeColor="text1"/>
                <w:sz w:val="24"/>
                <w:szCs w:val="24"/>
                <w:lang w:val="ro-RO" w:eastAsia="ru-MD"/>
              </w:rPr>
            </w:pPr>
            <w:r w:rsidRPr="00FD55EB">
              <w:rPr>
                <w:color w:val="000000" w:themeColor="text1"/>
                <w:lang w:val="en" w:eastAsia="ru-MD"/>
              </w:rPr>
              <w:t>Scăzută</w:t>
            </w:r>
          </w:p>
        </w:tc>
      </w:tr>
    </w:tbl>
    <w:p w14:paraId="5265FE8A" w14:textId="77777777" w:rsidR="0076164A" w:rsidRPr="00FD55EB" w:rsidRDefault="0076164A" w:rsidP="004B068A">
      <w:pPr>
        <w:shd w:val="clear" w:color="auto" w:fill="FFFFFF" w:themeFill="background1"/>
        <w:spacing w:after="0" w:line="480" w:lineRule="auto"/>
        <w:ind w:firstLine="360"/>
        <w:rPr>
          <w:rFonts w:ascii="Times New Roman" w:eastAsia="Times New Roman" w:hAnsi="Times New Roman" w:cs="Times New Roman"/>
          <w:color w:val="000000" w:themeColor="text1"/>
          <w:sz w:val="24"/>
          <w:szCs w:val="24"/>
          <w:lang w:val="ro-RO" w:eastAsia="ru-MD"/>
        </w:rPr>
      </w:pPr>
    </w:p>
    <w:p w14:paraId="2289F466" w14:textId="6C67FF91" w:rsidR="001D00BC" w:rsidRPr="00FD55EB" w:rsidRDefault="001D00BC" w:rsidP="004B068A">
      <w:pPr>
        <w:shd w:val="clear" w:color="auto" w:fill="FFFFFF" w:themeFill="background1"/>
        <w:autoSpaceDE w:val="0"/>
        <w:autoSpaceDN w:val="0"/>
        <w:adjustRightInd w:val="0"/>
        <w:spacing w:after="0" w:line="480" w:lineRule="auto"/>
        <w:rPr>
          <w:rFonts w:ascii="Times New Roman" w:hAnsi="Times New Roman" w:cs="Times New Roman"/>
          <w:b/>
          <w:bCs/>
          <w:color w:val="000000" w:themeColor="text1"/>
          <w:spacing w:val="2"/>
          <w:sz w:val="28"/>
          <w:szCs w:val="28"/>
          <w:shd w:val="clear" w:color="auto" w:fill="FCFCFC"/>
          <w:lang w:val="ro-RO"/>
        </w:rPr>
      </w:pPr>
      <w:r w:rsidRPr="00FD55EB">
        <w:rPr>
          <w:rFonts w:ascii="Times New Roman" w:hAnsi="Times New Roman" w:cs="Times New Roman"/>
          <w:color w:val="000000" w:themeColor="text1"/>
          <w:sz w:val="24"/>
          <w:szCs w:val="24"/>
          <w:lang w:val="ro-RO"/>
        </w:rPr>
        <w:t>Rezumativ în tabelul de mai jos sunt selectate cele mai elocvente manifestări ale hipertiroidismului.</w:t>
      </w:r>
    </w:p>
    <w:tbl>
      <w:tblPr>
        <w:tblpPr w:leftFromText="180" w:rightFromText="180" w:vertAnchor="text" w:horzAnchor="margin" w:tblpY="173"/>
        <w:tblOverlap w:val="never"/>
        <w:tblW w:w="1119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02"/>
        <w:gridCol w:w="8797"/>
      </w:tblGrid>
      <w:tr w:rsidR="00753238" w:rsidRPr="00FD55EB" w14:paraId="30D7D1A0"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2350A99C"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lastRenderedPageBreak/>
              <w:t>Sisteme și organe</w:t>
            </w:r>
          </w:p>
        </w:tc>
        <w:tc>
          <w:tcPr>
            <w:tcW w:w="8797" w:type="dxa"/>
            <w:tcBorders>
              <w:top w:val="single" w:sz="6" w:space="0" w:color="000000"/>
              <w:left w:val="single" w:sz="6" w:space="0" w:color="000000"/>
              <w:bottom w:val="single" w:sz="6" w:space="0" w:color="000000"/>
              <w:right w:val="single" w:sz="6" w:space="0" w:color="000000"/>
            </w:tcBorders>
            <w:hideMark/>
          </w:tcPr>
          <w:p w14:paraId="68877D1E" w14:textId="77777777" w:rsidR="00753238" w:rsidRPr="00FD55EB" w:rsidRDefault="00753238" w:rsidP="00753238">
            <w:pPr>
              <w:shd w:val="clear" w:color="auto" w:fill="FFFFFF" w:themeFill="background1"/>
              <w:spacing w:after="0" w:line="480" w:lineRule="auto"/>
              <w:jc w:val="center"/>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Hipertireoză</w:t>
            </w:r>
          </w:p>
        </w:tc>
      </w:tr>
      <w:tr w:rsidR="00753238" w:rsidRPr="00A4547A" w14:paraId="27868525"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6291A5EA"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Celule</w:t>
            </w:r>
          </w:p>
        </w:tc>
        <w:tc>
          <w:tcPr>
            <w:tcW w:w="8797" w:type="dxa"/>
            <w:tcBorders>
              <w:top w:val="single" w:sz="6" w:space="0" w:color="000000"/>
              <w:left w:val="single" w:sz="6" w:space="0" w:color="000000"/>
              <w:bottom w:val="single" w:sz="6" w:space="0" w:color="000000"/>
              <w:right w:val="single" w:sz="6" w:space="0" w:color="000000"/>
            </w:tcBorders>
            <w:hideMark/>
          </w:tcPr>
          <w:p w14:paraId="0896E418"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-Stimularea activității enzimelor oxidative; ATP-azelor specifice</w:t>
            </w:r>
          </w:p>
          <w:p w14:paraId="1FB91748"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 - decuplarea oxidării/fosforilării</w:t>
            </w:r>
          </w:p>
          <w:p w14:paraId="1ABEDF3A"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 Crește numărul </w:t>
            </w:r>
            <w:r w:rsidRPr="00FD55EB">
              <w:rPr>
                <w:rFonts w:ascii="Times New Roman" w:eastAsia="Times New Roman" w:hAnsi="Times New Roman" w:cs="Times New Roman"/>
                <w:color w:val="000000" w:themeColor="text1"/>
                <w:sz w:val="24"/>
                <w:szCs w:val="24"/>
                <w:lang w:eastAsia="ru-MD"/>
              </w:rPr>
              <w:sym w:font="Symbol" w:char="F062"/>
            </w:r>
            <w:r w:rsidRPr="00FD55EB">
              <w:rPr>
                <w:rFonts w:ascii="Times New Roman" w:eastAsia="Times New Roman" w:hAnsi="Times New Roman" w:cs="Times New Roman"/>
                <w:color w:val="000000" w:themeColor="text1"/>
                <w:sz w:val="24"/>
                <w:szCs w:val="24"/>
                <w:lang w:val="ro-RO" w:eastAsia="ru-MD"/>
              </w:rPr>
              <w:t>- adrenoreceptorilor membranari și reactivitatea adrenergică</w:t>
            </w:r>
          </w:p>
        </w:tc>
      </w:tr>
      <w:tr w:rsidR="00753238" w:rsidRPr="00FD55EB" w14:paraId="1BD6616E"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6EAEA472"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Metabolismul bazal</w:t>
            </w:r>
          </w:p>
        </w:tc>
        <w:tc>
          <w:tcPr>
            <w:tcW w:w="8797" w:type="dxa"/>
            <w:tcBorders>
              <w:top w:val="single" w:sz="6" w:space="0" w:color="000000"/>
              <w:left w:val="single" w:sz="6" w:space="0" w:color="000000"/>
              <w:bottom w:val="single" w:sz="6" w:space="0" w:color="000000"/>
              <w:right w:val="single" w:sz="6" w:space="0" w:color="000000"/>
            </w:tcBorders>
            <w:hideMark/>
          </w:tcPr>
          <w:p w14:paraId="3CE7989C"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Crescut </w:t>
            </w:r>
          </w:p>
        </w:tc>
      </w:tr>
      <w:tr w:rsidR="00753238" w:rsidRPr="00FD55EB" w14:paraId="342138DF"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0A647AC0"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Hemodinamica</w:t>
            </w:r>
          </w:p>
        </w:tc>
        <w:tc>
          <w:tcPr>
            <w:tcW w:w="8797" w:type="dxa"/>
            <w:tcBorders>
              <w:top w:val="single" w:sz="6" w:space="0" w:color="000000"/>
              <w:left w:val="single" w:sz="6" w:space="0" w:color="000000"/>
              <w:bottom w:val="single" w:sz="6" w:space="0" w:color="000000"/>
              <w:right w:val="single" w:sz="6" w:space="0" w:color="000000"/>
            </w:tcBorders>
            <w:hideMark/>
          </w:tcPr>
          <w:p w14:paraId="4BC5DDA8"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-Activarea </w:t>
            </w:r>
            <w:r w:rsidRPr="00FD55EB">
              <w:rPr>
                <w:rFonts w:ascii="Times New Roman" w:eastAsia="Times New Roman" w:hAnsi="Times New Roman" w:cs="Times New Roman"/>
                <w:color w:val="000000" w:themeColor="text1"/>
                <w:sz w:val="24"/>
                <w:szCs w:val="24"/>
                <w:lang w:eastAsia="ru-MD"/>
              </w:rPr>
              <w:sym w:font="Symbol" w:char="F062"/>
            </w:r>
            <w:r w:rsidRPr="00FD55EB">
              <w:rPr>
                <w:rFonts w:ascii="Times New Roman" w:eastAsia="Times New Roman" w:hAnsi="Times New Roman" w:cs="Times New Roman"/>
                <w:color w:val="000000" w:themeColor="text1"/>
                <w:sz w:val="24"/>
                <w:szCs w:val="24"/>
                <w:lang w:val="en-US" w:eastAsia="ru-MD"/>
              </w:rPr>
              <w:t>-</w:t>
            </w:r>
            <w:r w:rsidRPr="00FD55EB">
              <w:rPr>
                <w:rFonts w:ascii="Times New Roman" w:eastAsia="Times New Roman" w:hAnsi="Times New Roman" w:cs="Times New Roman"/>
                <w:color w:val="000000" w:themeColor="text1"/>
                <w:sz w:val="24"/>
                <w:szCs w:val="24"/>
                <w:lang w:val="ro-RO" w:eastAsia="ru-MD"/>
              </w:rPr>
              <w:t xml:space="preserve"> adrenoreceptorilor </w:t>
            </w:r>
            <w:r w:rsidRPr="00FD55EB">
              <w:rPr>
                <w:rFonts w:ascii="Times New Roman" w:eastAsia="Times New Roman" w:hAnsi="Times New Roman" w:cs="Times New Roman"/>
                <w:color w:val="000000" w:themeColor="text1"/>
                <w:sz w:val="24"/>
                <w:szCs w:val="24"/>
                <w:lang w:val="en-US" w:eastAsia="ru-MD"/>
              </w:rPr>
              <w:t xml:space="preserve"> --t</w:t>
            </w:r>
            <w:r w:rsidRPr="00FD55EB">
              <w:rPr>
                <w:rFonts w:ascii="Times New Roman" w:eastAsia="Times New Roman" w:hAnsi="Times New Roman" w:cs="Times New Roman"/>
                <w:color w:val="000000" w:themeColor="text1"/>
                <w:sz w:val="24"/>
                <w:szCs w:val="24"/>
                <w:lang w:val="ro-RO" w:eastAsia="ru-MD"/>
              </w:rPr>
              <w:t xml:space="preserve">ahicardie, hipertensiune arterială sistolică, </w:t>
            </w:r>
          </w:p>
          <w:p w14:paraId="00D561EF"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-vasodilatare, hipotensiune arterială diastolică; </w:t>
            </w:r>
          </w:p>
          <w:p w14:paraId="151AB085"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hiperfuncția cordului, hipertrofia miocardului,</w:t>
            </w:r>
          </w:p>
          <w:p w14:paraId="3BF2959D"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miocardiodistrofia, insuficiență cardiacă diastolică</w:t>
            </w:r>
          </w:p>
          <w:p w14:paraId="64628F52"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p>
        </w:tc>
      </w:tr>
      <w:tr w:rsidR="00753238" w:rsidRPr="00FD55EB" w14:paraId="4A6EA18F"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798F950E"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Pielea și derivații </w:t>
            </w:r>
          </w:p>
        </w:tc>
        <w:tc>
          <w:tcPr>
            <w:tcW w:w="8797" w:type="dxa"/>
            <w:tcBorders>
              <w:top w:val="single" w:sz="6" w:space="0" w:color="000000"/>
              <w:left w:val="single" w:sz="6" w:space="0" w:color="000000"/>
              <w:bottom w:val="single" w:sz="6" w:space="0" w:color="000000"/>
              <w:right w:val="single" w:sz="6" w:space="0" w:color="000000"/>
            </w:tcBorders>
            <w:hideMark/>
          </w:tcPr>
          <w:p w14:paraId="14563652"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Hiperemie arterială, hiperhidroză</w:t>
            </w:r>
          </w:p>
        </w:tc>
      </w:tr>
      <w:tr w:rsidR="00753238" w:rsidRPr="00A4547A" w14:paraId="71B9B4F5"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1138C684"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SNC</w:t>
            </w:r>
          </w:p>
        </w:tc>
        <w:tc>
          <w:tcPr>
            <w:tcW w:w="8797" w:type="dxa"/>
            <w:tcBorders>
              <w:top w:val="single" w:sz="6" w:space="0" w:color="000000"/>
              <w:left w:val="single" w:sz="6" w:space="0" w:color="000000"/>
              <w:bottom w:val="single" w:sz="6" w:space="0" w:color="000000"/>
              <w:right w:val="single" w:sz="6" w:space="0" w:color="000000"/>
            </w:tcBorders>
            <w:hideMark/>
          </w:tcPr>
          <w:p w14:paraId="4A246814"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en-US" w:eastAsia="ru-MD"/>
              </w:rPr>
            </w:pPr>
            <w:r w:rsidRPr="00FD55EB">
              <w:rPr>
                <w:rFonts w:ascii="Times New Roman" w:eastAsia="Times New Roman" w:hAnsi="Times New Roman" w:cs="Times New Roman"/>
                <w:color w:val="000000" w:themeColor="text1"/>
                <w:sz w:val="24"/>
                <w:szCs w:val="24"/>
                <w:lang w:val="ro-RO" w:eastAsia="ru-MD"/>
              </w:rPr>
              <w:t xml:space="preserve">Iritabilitate, tremor, anxietate, fobii, psihoză, insomnie </w:t>
            </w:r>
          </w:p>
        </w:tc>
      </w:tr>
      <w:tr w:rsidR="00753238" w:rsidRPr="00FD55EB" w14:paraId="0BED5ECF"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7C601835"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Mușchii scheletici</w:t>
            </w:r>
          </w:p>
        </w:tc>
        <w:tc>
          <w:tcPr>
            <w:tcW w:w="8797" w:type="dxa"/>
            <w:tcBorders>
              <w:top w:val="single" w:sz="6" w:space="0" w:color="000000"/>
              <w:left w:val="single" w:sz="6" w:space="0" w:color="000000"/>
              <w:bottom w:val="single" w:sz="6" w:space="0" w:color="000000"/>
              <w:right w:val="single" w:sz="6" w:space="0" w:color="000000"/>
            </w:tcBorders>
            <w:hideMark/>
          </w:tcPr>
          <w:p w14:paraId="0D8D972D"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en-US" w:eastAsia="ru-MD"/>
              </w:rPr>
            </w:pPr>
            <w:r w:rsidRPr="00FD55EB">
              <w:rPr>
                <w:rFonts w:ascii="Times New Roman" w:eastAsia="Times New Roman" w:hAnsi="Times New Roman" w:cs="Times New Roman"/>
                <w:color w:val="000000" w:themeColor="text1"/>
                <w:sz w:val="24"/>
                <w:szCs w:val="24"/>
                <w:lang w:val="ro-RO" w:eastAsia="ru-MD"/>
              </w:rPr>
              <w:t>Atrofie, miastenie, tremor,  hiperreflexie</w:t>
            </w:r>
          </w:p>
        </w:tc>
      </w:tr>
      <w:tr w:rsidR="00753238" w:rsidRPr="00FD55EB" w14:paraId="4348C463"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2C5AED4A"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Masa ponderală </w:t>
            </w:r>
          </w:p>
        </w:tc>
        <w:tc>
          <w:tcPr>
            <w:tcW w:w="8797" w:type="dxa"/>
            <w:tcBorders>
              <w:top w:val="single" w:sz="6" w:space="0" w:color="000000"/>
              <w:left w:val="single" w:sz="6" w:space="0" w:color="000000"/>
              <w:bottom w:val="single" w:sz="6" w:space="0" w:color="000000"/>
              <w:right w:val="single" w:sz="6" w:space="0" w:color="000000"/>
            </w:tcBorders>
            <w:hideMark/>
          </w:tcPr>
          <w:p w14:paraId="374DEB4D"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Deficit de masă</w:t>
            </w:r>
          </w:p>
        </w:tc>
      </w:tr>
      <w:tr w:rsidR="00753238" w:rsidRPr="00FD55EB" w14:paraId="157E1DEC"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59A2D484"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Respirația externă </w:t>
            </w:r>
          </w:p>
        </w:tc>
        <w:tc>
          <w:tcPr>
            <w:tcW w:w="8797" w:type="dxa"/>
            <w:tcBorders>
              <w:top w:val="single" w:sz="6" w:space="0" w:color="000000"/>
              <w:left w:val="single" w:sz="6" w:space="0" w:color="000000"/>
              <w:bottom w:val="single" w:sz="6" w:space="0" w:color="000000"/>
              <w:right w:val="single" w:sz="6" w:space="0" w:color="000000"/>
            </w:tcBorders>
            <w:hideMark/>
          </w:tcPr>
          <w:p w14:paraId="56BFC1E4"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Tahipnee, hiperventilație, alcaloză respiratorie</w:t>
            </w:r>
          </w:p>
        </w:tc>
      </w:tr>
      <w:tr w:rsidR="00753238" w:rsidRPr="00A4547A" w14:paraId="334F87DB"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224EB543"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Glandele endocrine</w:t>
            </w:r>
          </w:p>
        </w:tc>
        <w:tc>
          <w:tcPr>
            <w:tcW w:w="8797" w:type="dxa"/>
            <w:tcBorders>
              <w:top w:val="single" w:sz="6" w:space="0" w:color="000000"/>
              <w:left w:val="single" w:sz="6" w:space="0" w:color="000000"/>
              <w:bottom w:val="single" w:sz="6" w:space="0" w:color="000000"/>
              <w:right w:val="single" w:sz="6" w:space="0" w:color="000000"/>
            </w:tcBorders>
            <w:hideMark/>
          </w:tcPr>
          <w:p w14:paraId="408C8C9A"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Crește </w:t>
            </w:r>
            <w:r w:rsidRPr="00FD55EB">
              <w:rPr>
                <w:rFonts w:ascii="Times New Roman" w:eastAsia="Times New Roman" w:hAnsi="Times New Roman" w:cs="Times New Roman"/>
                <w:i/>
                <w:iCs/>
                <w:color w:val="000000" w:themeColor="text1"/>
                <w:sz w:val="24"/>
                <w:szCs w:val="24"/>
                <w:lang w:val="ro-RO" w:eastAsia="ru-MD"/>
              </w:rPr>
              <w:t>clearence</w:t>
            </w:r>
            <w:r w:rsidRPr="00FD55EB">
              <w:rPr>
                <w:rFonts w:ascii="Times New Roman" w:eastAsia="Times New Roman" w:hAnsi="Times New Roman" w:cs="Times New Roman"/>
                <w:color w:val="000000" w:themeColor="text1"/>
                <w:sz w:val="24"/>
                <w:szCs w:val="24"/>
                <w:lang w:val="ro-RO" w:eastAsia="ru-MD"/>
              </w:rPr>
              <w:t xml:space="preserve">-ul cortizolului – hipocorticism; scade </w:t>
            </w:r>
            <w:r w:rsidRPr="00FD55EB">
              <w:rPr>
                <w:rFonts w:ascii="Times New Roman" w:eastAsia="Times New Roman" w:hAnsi="Times New Roman" w:cs="Times New Roman"/>
                <w:i/>
                <w:iCs/>
                <w:color w:val="000000" w:themeColor="text1"/>
                <w:sz w:val="24"/>
                <w:szCs w:val="24"/>
                <w:lang w:val="ro-RO" w:eastAsia="ru-MD"/>
              </w:rPr>
              <w:t>clearence</w:t>
            </w:r>
            <w:r w:rsidRPr="00FD55EB">
              <w:rPr>
                <w:rFonts w:ascii="Times New Roman" w:eastAsia="Times New Roman" w:hAnsi="Times New Roman" w:cs="Times New Roman"/>
                <w:color w:val="000000" w:themeColor="text1"/>
                <w:sz w:val="24"/>
                <w:szCs w:val="24"/>
                <w:lang w:val="ro-RO" w:eastAsia="ru-MD"/>
              </w:rPr>
              <w:t>-ul estrogenelor (hiperestrogenia la femei – metroragie)</w:t>
            </w:r>
          </w:p>
          <w:p w14:paraId="6AFAD1CD"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en-US" w:eastAsia="ru-MD"/>
              </w:rPr>
            </w:pPr>
            <w:r w:rsidRPr="00FD55EB">
              <w:rPr>
                <w:rFonts w:ascii="Times New Roman" w:eastAsia="Times New Roman" w:hAnsi="Times New Roman" w:cs="Times New Roman"/>
                <w:color w:val="000000" w:themeColor="text1"/>
                <w:sz w:val="24"/>
                <w:szCs w:val="24"/>
                <w:lang w:val="ro-RO" w:eastAsia="ru-MD"/>
              </w:rPr>
              <w:t xml:space="preserve">Crește </w:t>
            </w:r>
            <w:r w:rsidRPr="00FD55EB">
              <w:rPr>
                <w:rFonts w:ascii="Times New Roman" w:eastAsia="Times New Roman" w:hAnsi="Times New Roman" w:cs="Times New Roman"/>
                <w:i/>
                <w:iCs/>
                <w:color w:val="000000" w:themeColor="text1"/>
                <w:sz w:val="24"/>
                <w:szCs w:val="24"/>
                <w:lang w:val="ro-RO" w:eastAsia="ru-MD"/>
              </w:rPr>
              <w:t>clearence-</w:t>
            </w:r>
            <w:r w:rsidRPr="00FD55EB">
              <w:rPr>
                <w:rFonts w:ascii="Times New Roman" w:eastAsia="Times New Roman" w:hAnsi="Times New Roman" w:cs="Times New Roman"/>
                <w:color w:val="000000" w:themeColor="text1"/>
                <w:sz w:val="24"/>
                <w:szCs w:val="24"/>
                <w:lang w:val="ro-RO" w:eastAsia="ru-MD"/>
              </w:rPr>
              <w:t>ul vitaminelor și medicamentelor</w:t>
            </w:r>
          </w:p>
        </w:tc>
      </w:tr>
      <w:tr w:rsidR="00753238" w:rsidRPr="00A4547A" w14:paraId="0763592C" w14:textId="77777777" w:rsidTr="00753238">
        <w:tc>
          <w:tcPr>
            <w:tcW w:w="2402" w:type="dxa"/>
            <w:tcBorders>
              <w:top w:val="single" w:sz="6" w:space="0" w:color="000000"/>
              <w:left w:val="single" w:sz="6" w:space="0" w:color="000000"/>
              <w:bottom w:val="single" w:sz="6" w:space="0" w:color="000000"/>
              <w:right w:val="single" w:sz="6" w:space="0" w:color="000000"/>
            </w:tcBorders>
            <w:hideMark/>
          </w:tcPr>
          <w:p w14:paraId="0D1BA312"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Tractul digestiv</w:t>
            </w:r>
          </w:p>
        </w:tc>
        <w:tc>
          <w:tcPr>
            <w:tcW w:w="8797" w:type="dxa"/>
            <w:tcBorders>
              <w:top w:val="single" w:sz="6" w:space="0" w:color="000000"/>
              <w:left w:val="single" w:sz="6" w:space="0" w:color="000000"/>
              <w:bottom w:val="single" w:sz="6" w:space="0" w:color="000000"/>
              <w:right w:val="single" w:sz="6" w:space="0" w:color="000000"/>
            </w:tcBorders>
            <w:hideMark/>
          </w:tcPr>
          <w:p w14:paraId="784B9A17" w14:textId="77777777" w:rsidR="00753238" w:rsidRPr="00FD55EB" w:rsidRDefault="00753238" w:rsidP="00753238">
            <w:pPr>
              <w:shd w:val="clear" w:color="auto" w:fill="FFFFFF" w:themeFill="background1"/>
              <w:spacing w:after="0" w:line="480" w:lineRule="auto"/>
              <w:rPr>
                <w:rFonts w:ascii="Times New Roman" w:eastAsia="Times New Roman" w:hAnsi="Times New Roman" w:cs="Times New Roman"/>
                <w:color w:val="000000" w:themeColor="text1"/>
                <w:sz w:val="24"/>
                <w:szCs w:val="24"/>
                <w:lang w:val="en-US" w:eastAsia="ru-MD"/>
              </w:rPr>
            </w:pPr>
            <w:r w:rsidRPr="00FD55EB">
              <w:rPr>
                <w:rFonts w:ascii="Times New Roman" w:eastAsia="Times New Roman" w:hAnsi="Times New Roman" w:cs="Times New Roman"/>
                <w:color w:val="000000" w:themeColor="text1"/>
                <w:sz w:val="24"/>
                <w:szCs w:val="24"/>
                <w:lang w:val="ro-RO" w:eastAsia="ru-MD"/>
              </w:rPr>
              <w:t>Activarea motricității, diaree, absorbția facilitată a glucoazei</w:t>
            </w:r>
          </w:p>
        </w:tc>
      </w:tr>
    </w:tbl>
    <w:p w14:paraId="2255CE7B" w14:textId="77777777" w:rsidR="001D00BC" w:rsidRPr="00FD55EB" w:rsidRDefault="001D00BC" w:rsidP="004B068A">
      <w:pPr>
        <w:shd w:val="clear" w:color="auto" w:fill="FFFFFF" w:themeFill="background1"/>
        <w:autoSpaceDE w:val="0"/>
        <w:autoSpaceDN w:val="0"/>
        <w:adjustRightInd w:val="0"/>
        <w:spacing w:after="0" w:line="480" w:lineRule="auto"/>
        <w:rPr>
          <w:rFonts w:ascii="Times New Roman" w:hAnsi="Times New Roman" w:cs="Times New Roman"/>
          <w:b/>
          <w:bCs/>
          <w:color w:val="000000" w:themeColor="text1"/>
          <w:spacing w:val="2"/>
          <w:sz w:val="28"/>
          <w:szCs w:val="28"/>
          <w:shd w:val="clear" w:color="auto" w:fill="FCFCFC"/>
          <w:lang w:val="en-US"/>
        </w:rPr>
      </w:pPr>
    </w:p>
    <w:p w14:paraId="39CDEBDF" w14:textId="2171B5BD" w:rsidR="00110B7D" w:rsidRPr="00FD55EB" w:rsidRDefault="00110B7D" w:rsidP="004B068A">
      <w:pPr>
        <w:shd w:val="clear" w:color="auto" w:fill="FFFFFF" w:themeFill="background1"/>
        <w:autoSpaceDE w:val="0"/>
        <w:autoSpaceDN w:val="0"/>
        <w:adjustRightInd w:val="0"/>
        <w:spacing w:after="0" w:line="480" w:lineRule="auto"/>
        <w:rPr>
          <w:rFonts w:ascii="Times New Roman" w:hAnsi="Times New Roman" w:cs="Times New Roman"/>
          <w:b/>
          <w:bCs/>
          <w:color w:val="000000" w:themeColor="text1"/>
          <w:spacing w:val="2"/>
          <w:sz w:val="28"/>
          <w:szCs w:val="28"/>
          <w:shd w:val="clear" w:color="auto" w:fill="FCFCFC"/>
          <w:lang w:val="ro-RO"/>
        </w:rPr>
      </w:pPr>
      <w:r w:rsidRPr="00FD55EB">
        <w:rPr>
          <w:rFonts w:ascii="Times New Roman" w:hAnsi="Times New Roman" w:cs="Times New Roman"/>
          <w:b/>
          <w:bCs/>
          <w:color w:val="000000" w:themeColor="text1"/>
          <w:spacing w:val="2"/>
          <w:sz w:val="28"/>
          <w:szCs w:val="28"/>
          <w:shd w:val="clear" w:color="auto" w:fill="FCFCFC"/>
          <w:lang w:val="ro-RO"/>
        </w:rPr>
        <w:t xml:space="preserve">Riscurile și complicațiile hipertiroidismului: </w:t>
      </w:r>
    </w:p>
    <w:p w14:paraId="2BDEAB58" w14:textId="77777777" w:rsidR="00110B7D" w:rsidRPr="00FD55EB" w:rsidRDefault="00110B7D" w:rsidP="00FF55B8">
      <w:pPr>
        <w:pStyle w:val="a5"/>
        <w:numPr>
          <w:ilvl w:val="0"/>
          <w:numId w:val="19"/>
        </w:numPr>
        <w:shd w:val="clear" w:color="auto" w:fill="FFFFFF"/>
        <w:spacing w:before="0" w:beforeAutospacing="0" w:after="300" w:afterAutospacing="0" w:line="480" w:lineRule="auto"/>
        <w:rPr>
          <w:color w:val="000000" w:themeColor="text1"/>
          <w:lang w:val="ro-RO"/>
        </w:rPr>
      </w:pPr>
      <w:r w:rsidRPr="00FD55EB">
        <w:rPr>
          <w:color w:val="000000" w:themeColor="text1"/>
          <w:lang w:val="ro-RO"/>
        </w:rPr>
        <w:t>cordul tireotoxic, tahiaritmia, fibrilație atrială, miocardioscleroza;</w:t>
      </w:r>
    </w:p>
    <w:p w14:paraId="2E9A99C5" w14:textId="77777777" w:rsidR="0076164A" w:rsidRPr="00FD55EB" w:rsidRDefault="00110B7D" w:rsidP="00FF55B8">
      <w:pPr>
        <w:pStyle w:val="a5"/>
        <w:numPr>
          <w:ilvl w:val="0"/>
          <w:numId w:val="19"/>
        </w:numPr>
        <w:shd w:val="clear" w:color="auto" w:fill="FFFFFF"/>
        <w:spacing w:before="0" w:beforeAutospacing="0" w:after="300" w:afterAutospacing="0" w:line="480" w:lineRule="auto"/>
        <w:rPr>
          <w:color w:val="000000" w:themeColor="text1"/>
          <w:lang w:val="ro-RO"/>
        </w:rPr>
      </w:pPr>
      <w:r w:rsidRPr="00FD55EB">
        <w:rPr>
          <w:color w:val="000000" w:themeColor="text1"/>
          <w:lang w:val="ro-RO"/>
        </w:rPr>
        <w:lastRenderedPageBreak/>
        <w:t xml:space="preserve"> hiperestrogenie la femei cu metroragie, la bărbați –  ginecomastie, hipoandrogenie, </w:t>
      </w:r>
    </w:p>
    <w:p w14:paraId="186026F0" w14:textId="4B02343B" w:rsidR="00110B7D" w:rsidRPr="00FD55EB" w:rsidRDefault="00110B7D" w:rsidP="0076164A">
      <w:pPr>
        <w:pStyle w:val="a5"/>
        <w:shd w:val="clear" w:color="auto" w:fill="FFFFFF"/>
        <w:spacing w:before="0" w:beforeAutospacing="0" w:after="300" w:afterAutospacing="0" w:line="480" w:lineRule="auto"/>
        <w:ind w:left="1428"/>
        <w:rPr>
          <w:color w:val="000000" w:themeColor="text1"/>
          <w:lang w:val="ro-RO"/>
        </w:rPr>
      </w:pPr>
      <w:r w:rsidRPr="00FD55EB">
        <w:rPr>
          <w:color w:val="000000" w:themeColor="text1"/>
          <w:lang w:val="ro-RO"/>
        </w:rPr>
        <w:t xml:space="preserve">disfuncții erectile, infertilitate; </w:t>
      </w:r>
    </w:p>
    <w:p w14:paraId="3BC2821B" w14:textId="77777777" w:rsidR="00110B7D" w:rsidRPr="00FD55EB" w:rsidRDefault="00110B7D" w:rsidP="00FF55B8">
      <w:pPr>
        <w:pStyle w:val="a5"/>
        <w:numPr>
          <w:ilvl w:val="0"/>
          <w:numId w:val="19"/>
        </w:numPr>
        <w:shd w:val="clear" w:color="auto" w:fill="FFFFFF"/>
        <w:spacing w:before="0" w:beforeAutospacing="0" w:after="300" w:afterAutospacing="0" w:line="480" w:lineRule="auto"/>
        <w:rPr>
          <w:color w:val="000000" w:themeColor="text1"/>
          <w:lang w:val="ro-RO"/>
        </w:rPr>
      </w:pPr>
      <w:r w:rsidRPr="00FD55EB">
        <w:rPr>
          <w:color w:val="000000" w:themeColor="text1"/>
          <w:lang w:val="ro-RO"/>
        </w:rPr>
        <w:t xml:space="preserve">hipocortiicism; </w:t>
      </w:r>
    </w:p>
    <w:p w14:paraId="30061323" w14:textId="77777777" w:rsidR="00110B7D" w:rsidRPr="00FD55EB" w:rsidRDefault="00110B7D" w:rsidP="00FF55B8">
      <w:pPr>
        <w:pStyle w:val="a5"/>
        <w:numPr>
          <w:ilvl w:val="0"/>
          <w:numId w:val="19"/>
        </w:numPr>
        <w:shd w:val="clear" w:color="auto" w:fill="FFFFFF"/>
        <w:spacing w:before="0" w:beforeAutospacing="0" w:after="300" w:afterAutospacing="0" w:line="480" w:lineRule="auto"/>
        <w:rPr>
          <w:color w:val="000000" w:themeColor="text1"/>
          <w:lang w:val="ro-RO"/>
        </w:rPr>
      </w:pPr>
      <w:r w:rsidRPr="00FD55EB">
        <w:rPr>
          <w:color w:val="000000" w:themeColor="text1"/>
          <w:lang w:val="ro-RO"/>
        </w:rPr>
        <w:t xml:space="preserve">diabet zaharat tiroidian;  </w:t>
      </w:r>
    </w:p>
    <w:p w14:paraId="7418EA92" w14:textId="77777777" w:rsidR="00110B7D" w:rsidRPr="00FD55EB" w:rsidRDefault="00110B7D" w:rsidP="00FF55B8">
      <w:pPr>
        <w:pStyle w:val="a5"/>
        <w:numPr>
          <w:ilvl w:val="0"/>
          <w:numId w:val="19"/>
        </w:numPr>
        <w:shd w:val="clear" w:color="auto" w:fill="FFFFFF"/>
        <w:spacing w:before="0" w:beforeAutospacing="0" w:after="300" w:afterAutospacing="0" w:line="480" w:lineRule="auto"/>
        <w:rPr>
          <w:color w:val="000000" w:themeColor="text1"/>
          <w:lang w:val="ro-RO"/>
        </w:rPr>
      </w:pPr>
      <w:r w:rsidRPr="00FD55EB">
        <w:rPr>
          <w:color w:val="000000" w:themeColor="text1"/>
          <w:lang w:val="ro-RO"/>
        </w:rPr>
        <w:t>oftalmopatia – keratita, cataracta;</w:t>
      </w:r>
    </w:p>
    <w:p w14:paraId="7AEBE077" w14:textId="77777777" w:rsidR="00110B7D" w:rsidRPr="00FD55EB" w:rsidRDefault="00110B7D" w:rsidP="00FF55B8">
      <w:pPr>
        <w:pStyle w:val="a5"/>
        <w:numPr>
          <w:ilvl w:val="0"/>
          <w:numId w:val="19"/>
        </w:numPr>
        <w:shd w:val="clear" w:color="auto" w:fill="FFFFFF"/>
        <w:spacing w:before="0" w:beforeAutospacing="0" w:after="300" w:afterAutospacing="0" w:line="480" w:lineRule="auto"/>
        <w:rPr>
          <w:color w:val="000000" w:themeColor="text1"/>
          <w:lang w:val="ro-RO"/>
        </w:rPr>
      </w:pPr>
      <w:r w:rsidRPr="00FD55EB">
        <w:rPr>
          <w:color w:val="000000" w:themeColor="text1"/>
          <w:lang w:val="ro-RO"/>
        </w:rPr>
        <w:t>miopatie, osteopatie</w:t>
      </w:r>
    </w:p>
    <w:p w14:paraId="460F3821" w14:textId="77777777" w:rsidR="00110B7D" w:rsidRPr="00FD55EB" w:rsidRDefault="00110B7D" w:rsidP="00FF55B8">
      <w:pPr>
        <w:pStyle w:val="a5"/>
        <w:numPr>
          <w:ilvl w:val="0"/>
          <w:numId w:val="19"/>
        </w:numPr>
        <w:shd w:val="clear" w:color="auto" w:fill="FFFFFF"/>
        <w:spacing w:before="0" w:beforeAutospacing="0" w:after="300" w:afterAutospacing="0" w:line="480" w:lineRule="auto"/>
        <w:rPr>
          <w:color w:val="000000" w:themeColor="text1"/>
          <w:lang w:val="ro-RO"/>
        </w:rPr>
      </w:pPr>
      <w:r w:rsidRPr="00FD55EB">
        <w:rPr>
          <w:color w:val="000000" w:themeColor="text1"/>
          <w:lang w:val="ro-RO"/>
        </w:rPr>
        <w:t>dereglări neuro-psihice</w:t>
      </w:r>
    </w:p>
    <w:p w14:paraId="50E9306A" w14:textId="60EA18DE" w:rsidR="00110B7D" w:rsidRPr="00FD55EB" w:rsidRDefault="00110B7D" w:rsidP="004B068A">
      <w:pPr>
        <w:pStyle w:val="a5"/>
        <w:shd w:val="clear" w:color="auto" w:fill="FFFFFF"/>
        <w:spacing w:before="0" w:beforeAutospacing="0" w:after="300" w:afterAutospacing="0" w:line="480" w:lineRule="auto"/>
        <w:ind w:left="-567" w:hanging="1134"/>
        <w:rPr>
          <w:b/>
          <w:bCs/>
          <w:color w:val="000000" w:themeColor="text1"/>
          <w:spacing w:val="2"/>
          <w:sz w:val="28"/>
          <w:szCs w:val="28"/>
          <w:shd w:val="clear" w:color="auto" w:fill="FCFCFC"/>
          <w:lang w:val="ro-RO"/>
        </w:rPr>
      </w:pPr>
      <w:r w:rsidRPr="00FD55EB">
        <w:rPr>
          <w:b/>
          <w:bCs/>
          <w:color w:val="000000" w:themeColor="text1"/>
          <w:lang w:val="ro-RO"/>
        </w:rPr>
        <w:t xml:space="preserve">                   </w:t>
      </w:r>
      <w:r w:rsidR="009928D5" w:rsidRPr="00FD55EB">
        <w:rPr>
          <w:b/>
          <w:bCs/>
          <w:color w:val="000000" w:themeColor="text1"/>
          <w:lang w:val="ro-RO"/>
        </w:rPr>
        <w:t xml:space="preserve">                </w:t>
      </w:r>
      <w:r w:rsidR="009928D5" w:rsidRPr="00FD55EB">
        <w:rPr>
          <w:b/>
          <w:bCs/>
          <w:color w:val="000000" w:themeColor="text1"/>
          <w:sz w:val="28"/>
          <w:szCs w:val="28"/>
          <w:lang w:val="ro-RO"/>
        </w:rPr>
        <w:t xml:space="preserve"> </w:t>
      </w:r>
      <w:r w:rsidRPr="00FD55EB">
        <w:rPr>
          <w:b/>
          <w:bCs/>
          <w:color w:val="000000" w:themeColor="text1"/>
          <w:spacing w:val="2"/>
          <w:sz w:val="28"/>
          <w:szCs w:val="28"/>
          <w:shd w:val="clear" w:color="auto" w:fill="FCFCFC"/>
          <w:lang w:val="ro-RO"/>
        </w:rPr>
        <w:t xml:space="preserve">Tratamentul etiotrop al hipertiroidismului: </w:t>
      </w:r>
    </w:p>
    <w:p w14:paraId="18EA69F8" w14:textId="77777777" w:rsidR="0076164A" w:rsidRPr="00FD55EB" w:rsidRDefault="00110B7D" w:rsidP="00FF55B8">
      <w:pPr>
        <w:pStyle w:val="a5"/>
        <w:numPr>
          <w:ilvl w:val="0"/>
          <w:numId w:val="19"/>
        </w:numPr>
        <w:shd w:val="clear" w:color="auto" w:fill="FFFFFF"/>
        <w:spacing w:before="0" w:beforeAutospacing="0" w:after="300" w:afterAutospacing="0" w:line="480" w:lineRule="auto"/>
        <w:rPr>
          <w:color w:val="000000" w:themeColor="text1"/>
          <w:lang w:val="ro-RO"/>
        </w:rPr>
      </w:pPr>
      <w:r w:rsidRPr="00FD55EB">
        <w:rPr>
          <w:color w:val="000000" w:themeColor="text1"/>
          <w:spacing w:val="2"/>
          <w:shd w:val="clear" w:color="auto" w:fill="FCFCFC"/>
          <w:lang w:val="ro-RO"/>
        </w:rPr>
        <w:t>lichidarea sursei excesive de hormon</w:t>
      </w:r>
      <w:r w:rsidR="0076164A" w:rsidRPr="00FD55EB">
        <w:rPr>
          <w:color w:val="000000" w:themeColor="text1"/>
          <w:spacing w:val="2"/>
          <w:shd w:val="clear" w:color="auto" w:fill="FCFCFC"/>
          <w:lang w:val="ro-RO"/>
        </w:rPr>
        <w:t>i</w:t>
      </w:r>
      <w:r w:rsidRPr="00FD55EB">
        <w:rPr>
          <w:color w:val="000000" w:themeColor="text1"/>
          <w:spacing w:val="2"/>
          <w:shd w:val="clear" w:color="auto" w:fill="FCFCFC"/>
          <w:lang w:val="ro-RO"/>
        </w:rPr>
        <w:t xml:space="preserve"> tiroidieni (tumoarea hoprmonproducentă): </w:t>
      </w:r>
      <w:r w:rsidRPr="00FD55EB">
        <w:rPr>
          <w:color w:val="000000" w:themeColor="text1"/>
          <w:lang w:val="ro-RO"/>
        </w:rPr>
        <w:t>radioterapia cu iod radioactiv I</w:t>
      </w:r>
      <w:r w:rsidRPr="00FD55EB">
        <w:rPr>
          <w:color w:val="000000" w:themeColor="text1"/>
          <w:vertAlign w:val="superscript"/>
          <w:lang w:val="ro-RO"/>
        </w:rPr>
        <w:t>131</w:t>
      </w:r>
      <w:r w:rsidRPr="00FD55EB">
        <w:rPr>
          <w:color w:val="000000" w:themeColor="text1"/>
          <w:lang w:val="ro-RO"/>
        </w:rPr>
        <w:t xml:space="preserve">, care, fiind preponderant captat de glanda tiroidă, </w:t>
      </w:r>
    </w:p>
    <w:p w14:paraId="1CF337F7" w14:textId="27664178" w:rsidR="00110B7D" w:rsidRPr="00FD55EB" w:rsidRDefault="00110B7D" w:rsidP="0076164A">
      <w:pPr>
        <w:pStyle w:val="a5"/>
        <w:shd w:val="clear" w:color="auto" w:fill="FFFFFF"/>
        <w:spacing w:before="0" w:beforeAutospacing="0" w:after="300" w:afterAutospacing="0" w:line="480" w:lineRule="auto"/>
        <w:ind w:left="1428"/>
        <w:rPr>
          <w:color w:val="000000" w:themeColor="text1"/>
          <w:lang w:val="ro-RO"/>
        </w:rPr>
      </w:pPr>
      <w:r w:rsidRPr="00FD55EB">
        <w:rPr>
          <w:color w:val="000000" w:themeColor="text1"/>
          <w:lang w:val="ro-RO"/>
        </w:rPr>
        <w:t xml:space="preserve">provoacă distrucția radiațională a acesteia; </w:t>
      </w:r>
    </w:p>
    <w:p w14:paraId="39B6AFF6" w14:textId="6D145FBF" w:rsidR="00110B7D" w:rsidRPr="00753238" w:rsidRDefault="00110B7D" w:rsidP="001A6453">
      <w:pPr>
        <w:pStyle w:val="a5"/>
        <w:numPr>
          <w:ilvl w:val="0"/>
          <w:numId w:val="19"/>
        </w:numPr>
        <w:shd w:val="clear" w:color="auto" w:fill="FFFFFF"/>
        <w:spacing w:before="0" w:beforeAutospacing="0" w:after="300" w:afterAutospacing="0" w:line="480" w:lineRule="auto"/>
        <w:rPr>
          <w:color w:val="000000" w:themeColor="text1"/>
          <w:lang w:val="ro-RO"/>
        </w:rPr>
      </w:pPr>
      <w:r w:rsidRPr="00753238">
        <w:rPr>
          <w:color w:val="000000" w:themeColor="text1"/>
          <w:lang w:val="ro-RO"/>
        </w:rPr>
        <w:t>rezecția glandei cu riscul hipotiroidismului ulterior,</w:t>
      </w:r>
      <w:r w:rsidR="00753238" w:rsidRPr="00753238">
        <w:rPr>
          <w:color w:val="000000" w:themeColor="text1"/>
          <w:lang w:val="ro-RO"/>
        </w:rPr>
        <w:t xml:space="preserve"> </w:t>
      </w:r>
      <w:r w:rsidRPr="00753238">
        <w:rPr>
          <w:color w:val="000000" w:themeColor="text1"/>
          <w:lang w:val="ro-RO"/>
        </w:rPr>
        <w:t xml:space="preserve">dar care poate fi mai ușor monitorizat și corectat cu hormon exogen. </w:t>
      </w:r>
    </w:p>
    <w:p w14:paraId="308930CF" w14:textId="1808E165" w:rsidR="00110B7D" w:rsidRPr="00FD55EB" w:rsidRDefault="00110B7D" w:rsidP="004B068A">
      <w:pPr>
        <w:pStyle w:val="a5"/>
        <w:shd w:val="clear" w:color="auto" w:fill="FFFFFF"/>
        <w:spacing w:before="0" w:beforeAutospacing="0" w:after="300" w:afterAutospacing="0" w:line="480" w:lineRule="auto"/>
        <w:ind w:left="-567" w:hanging="1134"/>
        <w:rPr>
          <w:b/>
          <w:bCs/>
          <w:color w:val="000000" w:themeColor="text1"/>
          <w:sz w:val="28"/>
          <w:szCs w:val="28"/>
          <w:lang w:val="ro-RO"/>
        </w:rPr>
      </w:pPr>
      <w:r w:rsidRPr="00FD55EB">
        <w:rPr>
          <w:color w:val="000000" w:themeColor="text1"/>
          <w:lang w:val="ro-RO"/>
        </w:rPr>
        <w:t xml:space="preserve">                    </w:t>
      </w:r>
      <w:r w:rsidR="009928D5" w:rsidRPr="00FD55EB">
        <w:rPr>
          <w:color w:val="000000" w:themeColor="text1"/>
          <w:lang w:val="ro-RO"/>
        </w:rPr>
        <w:t xml:space="preserve">                 </w:t>
      </w:r>
      <w:r w:rsidRPr="00FD55EB">
        <w:rPr>
          <w:b/>
          <w:bCs/>
          <w:color w:val="000000" w:themeColor="text1"/>
          <w:sz w:val="28"/>
          <w:szCs w:val="28"/>
          <w:lang w:val="en-US"/>
        </w:rPr>
        <w:t xml:space="preserve">Tratament patogenetic:  </w:t>
      </w:r>
    </w:p>
    <w:p w14:paraId="1A2230C5" w14:textId="77777777" w:rsidR="00110B7D" w:rsidRPr="00FD55EB" w:rsidRDefault="00110B7D" w:rsidP="00FF55B8">
      <w:pPr>
        <w:pStyle w:val="a3"/>
        <w:numPr>
          <w:ilvl w:val="0"/>
          <w:numId w:val="18"/>
        </w:num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lang w:val="en-US"/>
        </w:rPr>
      </w:pPr>
      <w:r w:rsidRPr="00FD55EB">
        <w:rPr>
          <w:rFonts w:ascii="Times New Roman" w:hAnsi="Times New Roman" w:cs="Times New Roman"/>
          <w:color w:val="000000" w:themeColor="text1"/>
          <w:sz w:val="24"/>
          <w:szCs w:val="24"/>
          <w:lang w:val="en-US"/>
        </w:rPr>
        <w:t xml:space="preserve">beta-adrenoblocanții - </w:t>
      </w:r>
      <w:r w:rsidRPr="00FD55EB">
        <w:rPr>
          <w:rFonts w:ascii="Times New Roman" w:hAnsi="Times New Roman" w:cs="Times New Roman"/>
          <w:color w:val="000000" w:themeColor="text1"/>
          <w:sz w:val="24"/>
          <w:szCs w:val="24"/>
          <w:lang w:val="ro-RO"/>
        </w:rPr>
        <w:t xml:space="preserve">inhibă efectele adrenergice ale hormonilor tiroidieni, </w:t>
      </w:r>
      <w:r w:rsidRPr="00FD55EB">
        <w:rPr>
          <w:rFonts w:ascii="Times New Roman" w:hAnsi="Times New Roman" w:cs="Times New Roman"/>
          <w:color w:val="000000" w:themeColor="text1"/>
          <w:sz w:val="24"/>
          <w:szCs w:val="24"/>
          <w:lang w:val="en-US"/>
        </w:rPr>
        <w:t xml:space="preserve">inhibă conversia T4 în T3; </w:t>
      </w:r>
    </w:p>
    <w:p w14:paraId="2CB5B88E" w14:textId="08B582C9" w:rsidR="00110B7D" w:rsidRDefault="00110B7D" w:rsidP="00FF55B8">
      <w:pPr>
        <w:pStyle w:val="a3"/>
        <w:numPr>
          <w:ilvl w:val="0"/>
          <w:numId w:val="18"/>
        </w:num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lang w:val="en-US"/>
        </w:rPr>
      </w:pPr>
      <w:r w:rsidRPr="00FD55EB">
        <w:rPr>
          <w:rFonts w:ascii="Times New Roman" w:hAnsi="Times New Roman" w:cs="Times New Roman"/>
          <w:color w:val="000000" w:themeColor="text1"/>
          <w:sz w:val="24"/>
          <w:szCs w:val="24"/>
          <w:lang w:val="en-US"/>
        </w:rPr>
        <w:t>antitiroidele  (propiltiouracil) – bloccheză iodperoxidaza și sinteza hormonilor.</w:t>
      </w:r>
    </w:p>
    <w:p w14:paraId="015968CE" w14:textId="41AA140E" w:rsidR="00F77DAB" w:rsidRDefault="00F77DAB" w:rsidP="00F77DAB">
      <w:p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lang w:val="en-US"/>
        </w:rPr>
      </w:pPr>
    </w:p>
    <w:p w14:paraId="34D025B1" w14:textId="3042D184" w:rsidR="00753238" w:rsidRDefault="00753238" w:rsidP="00F77DAB">
      <w:p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lang w:val="en-US"/>
        </w:rPr>
      </w:pPr>
    </w:p>
    <w:p w14:paraId="0E6C831B" w14:textId="77777777" w:rsidR="00753238" w:rsidRPr="00FD55EB" w:rsidRDefault="00753238" w:rsidP="00F77DAB">
      <w:p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lang w:val="en-US"/>
        </w:rPr>
      </w:pPr>
    </w:p>
    <w:p w14:paraId="6E524796" w14:textId="76F36A32" w:rsidR="00110B7D" w:rsidRPr="00FD55EB" w:rsidRDefault="00110B7D" w:rsidP="009928D5">
      <w:pPr>
        <w:pStyle w:val="a3"/>
        <w:numPr>
          <w:ilvl w:val="0"/>
          <w:numId w:val="183"/>
        </w:numPr>
        <w:autoSpaceDE w:val="0"/>
        <w:autoSpaceDN w:val="0"/>
        <w:adjustRightInd w:val="0"/>
        <w:spacing w:after="0" w:line="480" w:lineRule="auto"/>
        <w:rPr>
          <w:rFonts w:ascii="Times New Roman" w:hAnsi="Times New Roman" w:cs="Times New Roman"/>
          <w:b/>
          <w:bCs/>
          <w:noProof/>
          <w:color w:val="000000" w:themeColor="text1"/>
          <w:sz w:val="32"/>
          <w:szCs w:val="32"/>
          <w:lang w:val="ro-RO" w:eastAsia="ru-MD"/>
        </w:rPr>
      </w:pPr>
      <w:r w:rsidRPr="00FD55EB">
        <w:rPr>
          <w:rFonts w:ascii="Times New Roman" w:hAnsi="Times New Roman" w:cs="Times New Roman"/>
          <w:b/>
          <w:bCs/>
          <w:noProof/>
          <w:color w:val="000000" w:themeColor="text1"/>
          <w:sz w:val="32"/>
          <w:szCs w:val="32"/>
          <w:lang w:val="ro-RO" w:eastAsia="ru-MD"/>
        </w:rPr>
        <w:lastRenderedPageBreak/>
        <w:t>Fiziopatologia hipotiroidiusmului</w:t>
      </w:r>
    </w:p>
    <w:p w14:paraId="0CA80367" w14:textId="77777777" w:rsidR="00110B7D" w:rsidRPr="00FD55EB" w:rsidRDefault="00110B7D" w:rsidP="004B068A">
      <w:pPr>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Hipotiroidismul – entitate fiziopatologică, micșorarea concentrației de hormoni tiroidieni sau diminuarea efectelor biologoce ale  hormonilor.</w:t>
      </w:r>
    </w:p>
    <w:p w14:paraId="24974775" w14:textId="77777777" w:rsidR="00110B7D" w:rsidRPr="00FD55EB" w:rsidRDefault="00110B7D" w:rsidP="004B068A">
      <w:pPr>
        <w:autoSpaceDE w:val="0"/>
        <w:autoSpaceDN w:val="0"/>
        <w:adjustRightInd w:val="0"/>
        <w:spacing w:after="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 xml:space="preserve">Entitățile clinice ale hipotiroidismuluii: </w:t>
      </w:r>
      <w:r w:rsidRPr="00FD55EB">
        <w:rPr>
          <w:rFonts w:ascii="Times New Roman" w:hAnsi="Times New Roman" w:cs="Times New Roman"/>
          <w:color w:val="000000" w:themeColor="text1"/>
          <w:sz w:val="24"/>
          <w:szCs w:val="24"/>
          <w:lang w:val="ro-RO"/>
        </w:rPr>
        <w:t>disfuncții hipotalamice, hipopitutarismul, deficiența de iod (</w:t>
      </w:r>
      <w:r w:rsidRPr="00FD55EB">
        <w:rPr>
          <w:rFonts w:ascii="Times New Roman" w:hAnsi="Times New Roman" w:cs="Times New Roman"/>
          <w:noProof/>
          <w:color w:val="000000" w:themeColor="text1"/>
          <w:sz w:val="24"/>
          <w:szCs w:val="24"/>
          <w:lang w:val="ro-RO" w:eastAsia="ru-MD"/>
        </w:rPr>
        <w:t xml:space="preserve">gușa endemică), cretinism tireopriv, mixedem, </w:t>
      </w:r>
      <w:r w:rsidRPr="00FD55EB">
        <w:rPr>
          <w:rFonts w:ascii="Times New Roman" w:hAnsi="Times New Roman" w:cs="Times New Roman"/>
          <w:color w:val="000000" w:themeColor="text1"/>
          <w:sz w:val="24"/>
          <w:szCs w:val="24"/>
          <w:lang w:val="ro-RO"/>
        </w:rPr>
        <w:t xml:space="preserve">tiroidita Hashimoto (90% de cazuri clinice), tiroidita subacută limfocitară, deficiențe enzimatice congenitale, hipotiroidism  medicamentos (propiltiouracil, amiodaron, litiu, sulfonamide, fenilbutazon). </w:t>
      </w:r>
    </w:p>
    <w:p w14:paraId="5A9D2074" w14:textId="77777777" w:rsidR="00110B7D" w:rsidRPr="00FD55EB" w:rsidRDefault="00110B7D" w:rsidP="004B068A">
      <w:pPr>
        <w:autoSpaceDE w:val="0"/>
        <w:autoSpaceDN w:val="0"/>
        <w:adjustRightInd w:val="0"/>
        <w:spacing w:after="0" w:line="480" w:lineRule="auto"/>
        <w:ind w:firstLine="708"/>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color w:val="000000" w:themeColor="text1"/>
          <w:sz w:val="28"/>
          <w:szCs w:val="28"/>
          <w:lang w:val="ro-RO"/>
        </w:rPr>
        <w:t>Etiologia și patogenia hipotiroidismului</w:t>
      </w:r>
    </w:p>
    <w:p w14:paraId="58F2F0E2" w14:textId="6D5D2D41" w:rsidR="00110B7D" w:rsidRPr="00FD55EB" w:rsidRDefault="00110B7D" w:rsidP="004B068A">
      <w:pPr>
        <w:autoSpaceDE w:val="0"/>
        <w:autoSpaceDN w:val="0"/>
        <w:adjustRightInd w:val="0"/>
        <w:spacing w:after="0" w:line="480" w:lineRule="auto"/>
        <w:ind w:firstLine="360"/>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Conform organizării axei hormonale hipotalamus-adenohipofiză-glanda tiroidă se evidențiază </w:t>
      </w:r>
      <w:r w:rsidR="0076164A" w:rsidRPr="00FD55EB">
        <w:rPr>
          <w:rFonts w:ascii="Times New Roman" w:hAnsi="Times New Roman" w:cs="Times New Roman"/>
          <w:noProof/>
          <w:color w:val="000000" w:themeColor="text1"/>
          <w:sz w:val="24"/>
          <w:szCs w:val="24"/>
          <w:lang w:val="ro-RO" w:eastAsia="ru-MD"/>
        </w:rPr>
        <w:t xml:space="preserve">trei </w:t>
      </w:r>
      <w:r w:rsidRPr="00FD55EB">
        <w:rPr>
          <w:rFonts w:ascii="Times New Roman" w:hAnsi="Times New Roman" w:cs="Times New Roman"/>
          <w:noProof/>
          <w:color w:val="000000" w:themeColor="text1"/>
          <w:sz w:val="24"/>
          <w:szCs w:val="24"/>
          <w:lang w:val="ro-RO" w:eastAsia="ru-MD"/>
        </w:rPr>
        <w:t xml:space="preserve"> forme patogenetice de hipotiroidism: terțiar, secundar, primar.</w:t>
      </w:r>
    </w:p>
    <w:p w14:paraId="7B0FF9C5" w14:textId="77777777" w:rsidR="00110B7D" w:rsidRPr="00FD55EB" w:rsidRDefault="00110B7D" w:rsidP="00FF55B8">
      <w:pPr>
        <w:pStyle w:val="a3"/>
        <w:numPr>
          <w:ilvl w:val="0"/>
          <w:numId w:val="21"/>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Hipotiroidismul terțiar este în relație cu procesele patologice din hipotalamusul neurosecretor (trauma craniană, neuroinfecții, iradiere, neurochirurgie) cu diminuarea primară a secreției  de </w:t>
      </w:r>
      <w:r w:rsidRPr="00FD55EB">
        <w:rPr>
          <w:rFonts w:ascii="Times New Roman" w:hAnsi="Times New Roman" w:cs="Times New Roman"/>
          <w:i/>
          <w:iCs/>
          <w:noProof/>
          <w:color w:val="000000" w:themeColor="text1"/>
          <w:sz w:val="24"/>
          <w:szCs w:val="24"/>
          <w:lang w:val="ro-RO" w:eastAsia="ru-MD"/>
        </w:rPr>
        <w:t>thyrotropine-releasing hormone</w:t>
      </w:r>
      <w:r w:rsidRPr="00FD55EB">
        <w:rPr>
          <w:rFonts w:ascii="Times New Roman" w:hAnsi="Times New Roman" w:cs="Times New Roman"/>
          <w:noProof/>
          <w:color w:val="000000" w:themeColor="text1"/>
          <w:sz w:val="24"/>
          <w:szCs w:val="24"/>
          <w:lang w:val="ro-RO" w:eastAsia="ru-MD"/>
        </w:rPr>
        <w:t xml:space="preserve"> (tiroliberină) și diminuarea consecutivă a secreției de TSH (tirotropină hipofizară) și hormoni tiroidieni. </w:t>
      </w:r>
    </w:p>
    <w:p w14:paraId="2EEDFB72" w14:textId="28719749" w:rsidR="00110B7D" w:rsidRPr="00FD55EB" w:rsidRDefault="00110B7D" w:rsidP="00FF55B8">
      <w:pPr>
        <w:pStyle w:val="a3"/>
        <w:numPr>
          <w:ilvl w:val="0"/>
          <w:numId w:val="21"/>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Hipotiroidismul secundar este în relație cu procesele patologice din adenohipofiză cu diminuarea primară a secreției de tirotropină hipofizară și consecutiv de hormoni tiroidieni  (iradiere, rezecția chirurgicală, necroza hipofizei). Hipo</w:t>
      </w:r>
      <w:r w:rsidR="00DF6732">
        <w:rPr>
          <w:rFonts w:ascii="Times New Roman" w:hAnsi="Times New Roman" w:cs="Times New Roman"/>
          <w:noProof/>
          <w:color w:val="000000" w:themeColor="text1"/>
          <w:sz w:val="24"/>
          <w:szCs w:val="24"/>
          <w:lang w:val="ro-RO" w:eastAsia="ru-MD"/>
        </w:rPr>
        <w:t xml:space="preserve">tiroidismul </w:t>
      </w:r>
      <w:r w:rsidRPr="00FD55EB">
        <w:rPr>
          <w:rFonts w:ascii="Times New Roman" w:hAnsi="Times New Roman" w:cs="Times New Roman"/>
          <w:noProof/>
          <w:color w:val="000000" w:themeColor="text1"/>
          <w:sz w:val="24"/>
          <w:szCs w:val="24"/>
          <w:lang w:val="ro-RO" w:eastAsia="ru-MD"/>
        </w:rPr>
        <w:t xml:space="preserve">terțiar și secundar sunt întâlnite rar în clinică. </w:t>
      </w:r>
    </w:p>
    <w:p w14:paraId="41618D2F" w14:textId="77777777" w:rsidR="0076164A" w:rsidRPr="00FD55EB" w:rsidRDefault="00110B7D" w:rsidP="00FF55B8">
      <w:pPr>
        <w:pStyle w:val="a3"/>
        <w:numPr>
          <w:ilvl w:val="0"/>
          <w:numId w:val="21"/>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Hipotirooidismul primar  - cea mai frecventă entitate clinică - este în relație cu procesele patologice primare din glanda tiroidă și hiposecreția hormonilor tiroidieni</w:t>
      </w:r>
      <w:r w:rsidR="0076164A" w:rsidRPr="00FD55EB">
        <w:rPr>
          <w:rFonts w:ascii="Times New Roman" w:hAnsi="Times New Roman" w:cs="Times New Roman"/>
          <w:noProof/>
          <w:color w:val="000000" w:themeColor="text1"/>
          <w:sz w:val="24"/>
          <w:szCs w:val="24"/>
          <w:lang w:val="ro-RO" w:eastAsia="ru-MD"/>
        </w:rPr>
        <w:t>.</w:t>
      </w:r>
    </w:p>
    <w:p w14:paraId="25BAE9C0" w14:textId="77777777" w:rsidR="0076164A" w:rsidRPr="00FD55EB" w:rsidRDefault="00110B7D"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 Hipotiroidismul primar poate avea drept cauze numeroși factori, care dereglează organogeneza și lanțul biochimic al hormonogenezei tiroidiene</w:t>
      </w:r>
      <w:r w:rsidR="0076164A" w:rsidRPr="00FD55EB">
        <w:rPr>
          <w:rFonts w:ascii="Times New Roman" w:hAnsi="Times New Roman" w:cs="Times New Roman"/>
          <w:noProof/>
          <w:color w:val="000000" w:themeColor="text1"/>
          <w:sz w:val="24"/>
          <w:szCs w:val="24"/>
          <w:lang w:val="ro-RO" w:eastAsia="ru-MD"/>
        </w:rPr>
        <w:t>, care include:</w:t>
      </w:r>
    </w:p>
    <w:p w14:paraId="0F28C8C6" w14:textId="77777777" w:rsidR="0076164A" w:rsidRPr="00FD55EB" w:rsidRDefault="0076164A"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a) </w:t>
      </w:r>
      <w:r w:rsidR="00110B7D" w:rsidRPr="00FD55EB">
        <w:rPr>
          <w:rFonts w:ascii="Times New Roman" w:hAnsi="Times New Roman" w:cs="Times New Roman"/>
          <w:noProof/>
          <w:color w:val="000000" w:themeColor="text1"/>
          <w:sz w:val="24"/>
          <w:szCs w:val="24"/>
          <w:lang w:val="ro-RO" w:eastAsia="ru-MD"/>
        </w:rPr>
        <w:t>aportul de iod alimentar în formă de iod ionizat (de ex., iodid de potasiu, KI)</w:t>
      </w:r>
      <w:r w:rsidRPr="00FD55EB">
        <w:rPr>
          <w:rFonts w:ascii="Times New Roman" w:hAnsi="Times New Roman" w:cs="Times New Roman"/>
          <w:noProof/>
          <w:color w:val="000000" w:themeColor="text1"/>
          <w:sz w:val="24"/>
          <w:szCs w:val="24"/>
          <w:lang w:val="ro-RO" w:eastAsia="ru-MD"/>
        </w:rPr>
        <w:t>;</w:t>
      </w:r>
    </w:p>
    <w:p w14:paraId="67D25BED" w14:textId="77777777" w:rsidR="0076164A" w:rsidRPr="00FD55EB" w:rsidRDefault="0076164A"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b) </w:t>
      </w:r>
      <w:r w:rsidR="00110B7D" w:rsidRPr="00FD55EB">
        <w:rPr>
          <w:rFonts w:ascii="Times New Roman" w:hAnsi="Times New Roman" w:cs="Times New Roman"/>
          <w:noProof/>
          <w:color w:val="000000" w:themeColor="text1"/>
          <w:sz w:val="24"/>
          <w:szCs w:val="24"/>
          <w:lang w:val="ro-RO" w:eastAsia="ru-MD"/>
        </w:rPr>
        <w:t xml:space="preserve">captarea ionului de iod din sânge de către tirocit </w:t>
      </w:r>
      <w:r w:rsidRPr="00FD55EB">
        <w:rPr>
          <w:rFonts w:ascii="Times New Roman" w:hAnsi="Times New Roman" w:cs="Times New Roman"/>
          <w:noProof/>
          <w:color w:val="000000" w:themeColor="text1"/>
          <w:sz w:val="24"/>
          <w:szCs w:val="24"/>
          <w:lang w:val="ro-RO" w:eastAsia="ru-MD"/>
        </w:rPr>
        <w:t>prin pompa Na/I;</w:t>
      </w:r>
    </w:p>
    <w:p w14:paraId="29F59D81" w14:textId="6AF65E99" w:rsidR="00EE0A0D" w:rsidRPr="00FD55EB" w:rsidRDefault="0076164A"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c) </w:t>
      </w:r>
      <w:r w:rsidR="0086170A">
        <w:rPr>
          <w:rFonts w:ascii="Times New Roman" w:hAnsi="Times New Roman" w:cs="Times New Roman"/>
          <w:noProof/>
          <w:color w:val="000000" w:themeColor="text1"/>
          <w:sz w:val="24"/>
          <w:szCs w:val="24"/>
          <w:lang w:val="ro-RO" w:eastAsia="ru-MD"/>
        </w:rPr>
        <w:t xml:space="preserve">oxidarea </w:t>
      </w:r>
      <w:r w:rsidR="00110B7D" w:rsidRPr="00FD55EB">
        <w:rPr>
          <w:rFonts w:ascii="Times New Roman" w:hAnsi="Times New Roman" w:cs="Times New Roman"/>
          <w:noProof/>
          <w:color w:val="000000" w:themeColor="text1"/>
          <w:sz w:val="24"/>
          <w:szCs w:val="24"/>
          <w:lang w:val="ro-RO" w:eastAsia="ru-MD"/>
        </w:rPr>
        <w:t>ionului de iod în iod atomar de către enzima iodperoxidaza</w:t>
      </w:r>
      <w:r w:rsidR="00EE0A0D" w:rsidRPr="00FD55EB">
        <w:rPr>
          <w:rFonts w:ascii="Times New Roman" w:hAnsi="Times New Roman" w:cs="Times New Roman"/>
          <w:noProof/>
          <w:color w:val="000000" w:themeColor="text1"/>
          <w:sz w:val="24"/>
          <w:szCs w:val="24"/>
          <w:lang w:val="ro-RO" w:eastAsia="ru-MD"/>
        </w:rPr>
        <w:t>;</w:t>
      </w:r>
    </w:p>
    <w:p w14:paraId="57A8B5A0" w14:textId="77777777" w:rsidR="00EE0A0D" w:rsidRPr="00FD55EB" w:rsidRDefault="00EE0A0D"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d) </w:t>
      </w:r>
      <w:r w:rsidR="00110B7D" w:rsidRPr="00FD55EB">
        <w:rPr>
          <w:rFonts w:ascii="Times New Roman" w:hAnsi="Times New Roman" w:cs="Times New Roman"/>
          <w:noProof/>
          <w:color w:val="000000" w:themeColor="text1"/>
          <w:sz w:val="24"/>
          <w:szCs w:val="24"/>
          <w:lang w:val="ro-RO" w:eastAsia="ru-MD"/>
        </w:rPr>
        <w:t>incorporarea iodului atomar în molecula de tirozină cu formarea mono- sau diiodtirozinei</w:t>
      </w:r>
      <w:r w:rsidRPr="00FD55EB">
        <w:rPr>
          <w:rFonts w:ascii="Times New Roman" w:hAnsi="Times New Roman" w:cs="Times New Roman"/>
          <w:noProof/>
          <w:color w:val="000000" w:themeColor="text1"/>
          <w:sz w:val="24"/>
          <w:szCs w:val="24"/>
          <w:lang w:val="ro-RO" w:eastAsia="ru-MD"/>
        </w:rPr>
        <w:t>;</w:t>
      </w:r>
    </w:p>
    <w:p w14:paraId="3BEBD4F0" w14:textId="77777777" w:rsidR="00EE0A0D" w:rsidRPr="00FD55EB" w:rsidRDefault="00EE0A0D"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e) </w:t>
      </w:r>
      <w:r w:rsidR="00110B7D" w:rsidRPr="00FD55EB">
        <w:rPr>
          <w:rFonts w:ascii="Times New Roman" w:hAnsi="Times New Roman" w:cs="Times New Roman"/>
          <w:noProof/>
          <w:color w:val="000000" w:themeColor="text1"/>
          <w:sz w:val="24"/>
          <w:szCs w:val="24"/>
          <w:lang w:val="ro-RO" w:eastAsia="ru-MD"/>
        </w:rPr>
        <w:t>cuplarea a două molecule de  tirozină iodată cu formarea tri- sau tetraiodtironinei</w:t>
      </w:r>
      <w:r w:rsidRPr="00FD55EB">
        <w:rPr>
          <w:rFonts w:ascii="Times New Roman" w:hAnsi="Times New Roman" w:cs="Times New Roman"/>
          <w:noProof/>
          <w:color w:val="000000" w:themeColor="text1"/>
          <w:sz w:val="24"/>
          <w:szCs w:val="24"/>
          <w:lang w:val="ro-RO" w:eastAsia="ru-MD"/>
        </w:rPr>
        <w:t>;</w:t>
      </w:r>
    </w:p>
    <w:p w14:paraId="721EBFB4" w14:textId="77777777" w:rsidR="00EE0A0D" w:rsidRPr="00FD55EB" w:rsidRDefault="00EE0A0D"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lastRenderedPageBreak/>
        <w:t xml:space="preserve">f) </w:t>
      </w:r>
      <w:r w:rsidR="00110B7D" w:rsidRPr="00FD55EB">
        <w:rPr>
          <w:rFonts w:ascii="Times New Roman" w:hAnsi="Times New Roman" w:cs="Times New Roman"/>
          <w:noProof/>
          <w:color w:val="000000" w:themeColor="text1"/>
          <w:sz w:val="24"/>
          <w:szCs w:val="24"/>
          <w:lang w:val="ro-RO" w:eastAsia="ru-MD"/>
        </w:rPr>
        <w:t>polimerizarea tirozinei ioadate cu formarea tiroglobulinei</w:t>
      </w:r>
      <w:r w:rsidRPr="00FD55EB">
        <w:rPr>
          <w:rFonts w:ascii="Times New Roman" w:hAnsi="Times New Roman" w:cs="Times New Roman"/>
          <w:noProof/>
          <w:color w:val="000000" w:themeColor="text1"/>
          <w:sz w:val="24"/>
          <w:szCs w:val="24"/>
          <w:lang w:val="ro-RO" w:eastAsia="ru-MD"/>
        </w:rPr>
        <w:t>;</w:t>
      </w:r>
    </w:p>
    <w:p w14:paraId="05B5F557" w14:textId="77777777" w:rsidR="00EE0A0D" w:rsidRPr="00FD55EB" w:rsidRDefault="00EE0A0D"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g) </w:t>
      </w:r>
      <w:r w:rsidR="00110B7D" w:rsidRPr="00FD55EB">
        <w:rPr>
          <w:rFonts w:ascii="Times New Roman" w:hAnsi="Times New Roman" w:cs="Times New Roman"/>
          <w:noProof/>
          <w:color w:val="000000" w:themeColor="text1"/>
          <w:sz w:val="24"/>
          <w:szCs w:val="24"/>
          <w:lang w:val="ro-RO" w:eastAsia="ru-MD"/>
        </w:rPr>
        <w:t>liza tiroglobulinei cu eliberarea triodtironin</w:t>
      </w:r>
      <w:r w:rsidRPr="00FD55EB">
        <w:rPr>
          <w:rFonts w:ascii="Times New Roman" w:hAnsi="Times New Roman" w:cs="Times New Roman"/>
          <w:noProof/>
          <w:color w:val="000000" w:themeColor="text1"/>
          <w:sz w:val="24"/>
          <w:szCs w:val="24"/>
          <w:lang w:val="ro-RO" w:eastAsia="ru-MD"/>
        </w:rPr>
        <w:t>ei</w:t>
      </w:r>
      <w:r w:rsidR="00110B7D" w:rsidRPr="00FD55EB">
        <w:rPr>
          <w:rFonts w:ascii="Times New Roman" w:hAnsi="Times New Roman" w:cs="Times New Roman"/>
          <w:noProof/>
          <w:color w:val="000000" w:themeColor="text1"/>
          <w:sz w:val="24"/>
          <w:szCs w:val="24"/>
          <w:lang w:val="ro-RO" w:eastAsia="ru-MD"/>
        </w:rPr>
        <w:t xml:space="preserve"> (T3) și tetraiodtironin</w:t>
      </w:r>
      <w:r w:rsidRPr="00FD55EB">
        <w:rPr>
          <w:rFonts w:ascii="Times New Roman" w:hAnsi="Times New Roman" w:cs="Times New Roman"/>
          <w:noProof/>
          <w:color w:val="000000" w:themeColor="text1"/>
          <w:sz w:val="24"/>
          <w:szCs w:val="24"/>
          <w:lang w:val="ro-RO" w:eastAsia="ru-MD"/>
        </w:rPr>
        <w:t>ei</w:t>
      </w:r>
      <w:r w:rsidR="00110B7D" w:rsidRPr="00FD55EB">
        <w:rPr>
          <w:rFonts w:ascii="Times New Roman" w:hAnsi="Times New Roman" w:cs="Times New Roman"/>
          <w:noProof/>
          <w:color w:val="000000" w:themeColor="text1"/>
          <w:sz w:val="24"/>
          <w:szCs w:val="24"/>
          <w:lang w:val="ro-RO" w:eastAsia="ru-MD"/>
        </w:rPr>
        <w:t xml:space="preserve"> (T4, tiroxina)</w:t>
      </w:r>
      <w:r w:rsidRPr="00FD55EB">
        <w:rPr>
          <w:rFonts w:ascii="Times New Roman" w:hAnsi="Times New Roman" w:cs="Times New Roman"/>
          <w:noProof/>
          <w:color w:val="000000" w:themeColor="text1"/>
          <w:sz w:val="24"/>
          <w:szCs w:val="24"/>
          <w:lang w:val="ro-RO" w:eastAsia="ru-MD"/>
        </w:rPr>
        <w:t>;</w:t>
      </w:r>
    </w:p>
    <w:p w14:paraId="795C4A4F" w14:textId="3A7C006C" w:rsidR="00EE0A0D" w:rsidRPr="00FD55EB" w:rsidRDefault="00EE0A0D"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 secreția </w:t>
      </w:r>
      <w:r w:rsidR="00110B7D" w:rsidRPr="00FD55EB">
        <w:rPr>
          <w:rFonts w:ascii="Times New Roman" w:hAnsi="Times New Roman" w:cs="Times New Roman"/>
          <w:noProof/>
          <w:color w:val="000000" w:themeColor="text1"/>
          <w:sz w:val="24"/>
          <w:szCs w:val="24"/>
          <w:lang w:val="ro-RO" w:eastAsia="ru-MD"/>
        </w:rPr>
        <w:t>T3 și T4 în sânge și complexarea cu proteinele transportatoare</w:t>
      </w:r>
      <w:r w:rsidRPr="00FD55EB">
        <w:rPr>
          <w:rFonts w:ascii="Times New Roman" w:hAnsi="Times New Roman" w:cs="Times New Roman"/>
          <w:noProof/>
          <w:color w:val="000000" w:themeColor="text1"/>
          <w:sz w:val="24"/>
          <w:szCs w:val="24"/>
          <w:lang w:val="ro-RO" w:eastAsia="ru-MD"/>
        </w:rPr>
        <w:t>. Toate procesele din lanțul hormonogenetic descris sunt reglate de TSH.</w:t>
      </w:r>
    </w:p>
    <w:p w14:paraId="33469B91" w14:textId="51624765" w:rsidR="00110B7D" w:rsidRPr="00FD55EB" w:rsidRDefault="00EE0A0D" w:rsidP="0076164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Ulterior are loc </w:t>
      </w:r>
      <w:r w:rsidR="00110B7D" w:rsidRPr="00FD55EB">
        <w:rPr>
          <w:rFonts w:ascii="Times New Roman" w:hAnsi="Times New Roman" w:cs="Times New Roman"/>
          <w:noProof/>
          <w:color w:val="000000" w:themeColor="text1"/>
          <w:sz w:val="24"/>
          <w:szCs w:val="24"/>
          <w:lang w:val="ro-RO" w:eastAsia="ru-MD"/>
        </w:rPr>
        <w:t xml:space="preserve"> incorporarea T3 și T4 în celulele consumatoare</w:t>
      </w:r>
      <w:r w:rsidRPr="00FD55EB">
        <w:rPr>
          <w:rFonts w:ascii="Times New Roman" w:hAnsi="Times New Roman" w:cs="Times New Roman"/>
          <w:noProof/>
          <w:color w:val="000000" w:themeColor="text1"/>
          <w:sz w:val="24"/>
          <w:szCs w:val="24"/>
          <w:lang w:val="ro-RO" w:eastAsia="ru-MD"/>
        </w:rPr>
        <w:t xml:space="preserve">, </w:t>
      </w:r>
      <w:r w:rsidR="00110B7D" w:rsidRPr="00FD55EB">
        <w:rPr>
          <w:rFonts w:ascii="Times New Roman" w:hAnsi="Times New Roman" w:cs="Times New Roman"/>
          <w:noProof/>
          <w:color w:val="000000" w:themeColor="text1"/>
          <w:sz w:val="24"/>
          <w:szCs w:val="24"/>
          <w:lang w:val="ro-RO" w:eastAsia="ru-MD"/>
        </w:rPr>
        <w:t xml:space="preserve">deiodinarea T4 și conversia în T3 (forma biologic  activ a hormonului) </w:t>
      </w:r>
      <w:r w:rsidRPr="00FD55EB">
        <w:rPr>
          <w:rFonts w:ascii="Times New Roman" w:hAnsi="Times New Roman" w:cs="Times New Roman"/>
          <w:noProof/>
          <w:color w:val="000000" w:themeColor="text1"/>
          <w:sz w:val="24"/>
          <w:szCs w:val="24"/>
          <w:lang w:val="ro-RO" w:eastAsia="ru-MD"/>
        </w:rPr>
        <w:t xml:space="preserve">cu </w:t>
      </w:r>
      <w:r w:rsidR="00110B7D" w:rsidRPr="00FD55EB">
        <w:rPr>
          <w:rFonts w:ascii="Times New Roman" w:hAnsi="Times New Roman" w:cs="Times New Roman"/>
          <w:noProof/>
          <w:color w:val="000000" w:themeColor="text1"/>
          <w:sz w:val="24"/>
          <w:szCs w:val="24"/>
          <w:lang w:val="ro-RO" w:eastAsia="ru-MD"/>
        </w:rPr>
        <w:t xml:space="preserve">efectele T3 (genomice sau directe). </w:t>
      </w:r>
    </w:p>
    <w:p w14:paraId="36CADB6C" w14:textId="77777777" w:rsidR="00110B7D" w:rsidRPr="00FD55EB" w:rsidRDefault="00110B7D" w:rsidP="004B068A">
      <w:pPr>
        <w:autoSpaceDE w:val="0"/>
        <w:autoSpaceDN w:val="0"/>
        <w:adjustRightInd w:val="0"/>
        <w:spacing w:after="0" w:line="480" w:lineRule="auto"/>
        <w:ind w:firstLine="360"/>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Procesele patologice din glanda tiroidă, care conduc la hipotiroidism:</w:t>
      </w:r>
    </w:p>
    <w:p w14:paraId="1F509E98" w14:textId="77777777" w:rsidR="00110B7D" w:rsidRPr="00FD55EB" w:rsidRDefault="00110B7D" w:rsidP="00FF55B8">
      <w:pPr>
        <w:pStyle w:val="a3"/>
        <w:numPr>
          <w:ilvl w:val="0"/>
          <w:numId w:val="22"/>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proces autoimun cu elaborarea autoanticorpilor blocanți contra receptorului TSH de pe tirocite; deorece toate procesele de hormonogeneză în tirocit sunt dependente de tirotropină, blocarea receptorilor pentru acest hormon trop paralizează întreg lanțul de hormonogeneză cu instalarea hipotiroidismului;</w:t>
      </w:r>
    </w:p>
    <w:p w14:paraId="72E0F752" w14:textId="77777777" w:rsidR="00110B7D" w:rsidRPr="00FD55EB" w:rsidRDefault="00110B7D" w:rsidP="00FF55B8">
      <w:pPr>
        <w:pStyle w:val="a3"/>
        <w:numPr>
          <w:ilvl w:val="0"/>
          <w:numId w:val="22"/>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deficiența de iod în alimente și în apa potabilă – norma de consum zilnic al iodului este de 90-120 micrograme (doza se conține în ¼ de lingurița de sare iodată adăugată în bucatele deja pregătite); deficiența de iod poate fi în relație cu condițiile geochimice – conținut sărac de iod în solul, apa și vegetațiile din anumite regiuni geografice (carența endemică de iod). Lipsa iodului - parte componentă a moleculei de hormoni tiroidieni - face imposibilă sinteza acestora - în rezultat survine forma de hipotiroidism endemic (gușa endemică), care în dependență de gradul carenței de iod poate fi compensată prin hiperplazia și hiperfuncția glandei (gușa eutiroidă) sau decompensată (gușa hipotiroidă);</w:t>
      </w:r>
    </w:p>
    <w:p w14:paraId="3B7CF748" w14:textId="1C49D49A" w:rsidR="00110B7D" w:rsidRPr="00FD55EB" w:rsidRDefault="00110B7D" w:rsidP="00FF55B8">
      <w:pPr>
        <w:pStyle w:val="a3"/>
        <w:numPr>
          <w:ilvl w:val="0"/>
          <w:numId w:val="22"/>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inhibiția captării active a iodului ionizat din sânge de către tirocit (defect genetic al pompei  I/Na de pe membrana tirocitului, inhibiția transportorului de către perclorat, nitrat, tiocianat); deoarece transportorul de iod este direct  activat de către tirotropină, această formă este caracteristică și pentru hipotiroidismul secundar cu hiposecreția hipofizară de tirotropină; </w:t>
      </w:r>
    </w:p>
    <w:p w14:paraId="44274D9D" w14:textId="77777777" w:rsidR="00110B7D" w:rsidRPr="00FD55EB" w:rsidRDefault="00110B7D" w:rsidP="00FF55B8">
      <w:pPr>
        <w:pStyle w:val="a3"/>
        <w:numPr>
          <w:ilvl w:val="0"/>
          <w:numId w:val="22"/>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deficiența peroxidazei iodului, care oxidează ionul de iod în atom neutru (defect genetic a enzimei, autoanticorpi contra iodperoxidazei, tirostaticele ca tiouracilul, insuficiența hipofizară de tirotropină, care activează enzima).  Deoarece doar iodul atomar poate fi încorporat în tirozină, lipsa iodperoxidazei întrerupe întreg lanțul de hormonogeneză;</w:t>
      </w:r>
    </w:p>
    <w:p w14:paraId="32D94C50" w14:textId="77777777" w:rsidR="00110B7D" w:rsidRPr="00FD55EB" w:rsidRDefault="00110B7D" w:rsidP="00FF55B8">
      <w:pPr>
        <w:pStyle w:val="a3"/>
        <w:numPr>
          <w:ilvl w:val="0"/>
          <w:numId w:val="22"/>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lastRenderedPageBreak/>
        <w:t>excesul de iod alimentar, care inhibă formarea de peroxid de hidrogen (H</w:t>
      </w:r>
      <w:r w:rsidRPr="00FD55EB">
        <w:rPr>
          <w:rFonts w:ascii="Times New Roman" w:hAnsi="Times New Roman" w:cs="Times New Roman"/>
          <w:noProof/>
          <w:color w:val="000000" w:themeColor="text1"/>
          <w:sz w:val="24"/>
          <w:szCs w:val="24"/>
          <w:vertAlign w:val="subscript"/>
          <w:lang w:val="ro-RO" w:eastAsia="ru-MD"/>
        </w:rPr>
        <w:t>2</w:t>
      </w:r>
      <w:r w:rsidRPr="00FD55EB">
        <w:rPr>
          <w:rFonts w:ascii="Times New Roman" w:hAnsi="Times New Roman" w:cs="Times New Roman"/>
          <w:noProof/>
          <w:color w:val="000000" w:themeColor="text1"/>
          <w:sz w:val="24"/>
          <w:szCs w:val="24"/>
          <w:lang w:val="ro-RO" w:eastAsia="ru-MD"/>
        </w:rPr>
        <w:t>O</w:t>
      </w:r>
      <w:r w:rsidRPr="00FD55EB">
        <w:rPr>
          <w:rFonts w:ascii="Times New Roman" w:hAnsi="Times New Roman" w:cs="Times New Roman"/>
          <w:noProof/>
          <w:color w:val="000000" w:themeColor="text1"/>
          <w:sz w:val="24"/>
          <w:szCs w:val="24"/>
          <w:vertAlign w:val="subscript"/>
          <w:lang w:val="ro-RO" w:eastAsia="ru-MD"/>
        </w:rPr>
        <w:t>2</w:t>
      </w:r>
      <w:r w:rsidRPr="00FD55EB">
        <w:rPr>
          <w:rFonts w:ascii="Times New Roman" w:hAnsi="Times New Roman" w:cs="Times New Roman"/>
          <w:noProof/>
          <w:color w:val="000000" w:themeColor="text1"/>
          <w:sz w:val="24"/>
          <w:szCs w:val="24"/>
          <w:lang w:val="ro-RO" w:eastAsia="ru-MD"/>
        </w:rPr>
        <w:t>), necesar pentru oxidarea ionului de iod în iod atomar, ceea ce face imposibilă încorporarea iodului  în molecula tirozinei și sistarea proceselor ulterioare de hormonogeneză. De menționat, că iodul în doze mici stimulează, iar în doze mari inhibă hormonogeneza;</w:t>
      </w:r>
    </w:p>
    <w:p w14:paraId="302D9F8A" w14:textId="77777777" w:rsidR="00110B7D" w:rsidRPr="00FD55EB" w:rsidRDefault="00110B7D" w:rsidP="00FF55B8">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inflamații cronice </w:t>
      </w:r>
      <w:r w:rsidRPr="00FD55EB">
        <w:rPr>
          <w:rFonts w:ascii="Times New Roman" w:hAnsi="Times New Roman" w:cs="Times New Roman"/>
          <w:noProof/>
          <w:color w:val="000000" w:themeColor="text1"/>
          <w:sz w:val="24"/>
          <w:szCs w:val="24"/>
          <w:lang w:val="ro-RO" w:eastAsia="ru-MD"/>
        </w:rPr>
        <w:t>ale glandei tiroide - t</w:t>
      </w:r>
      <w:r w:rsidRPr="00FD55EB">
        <w:rPr>
          <w:rFonts w:ascii="Times New Roman" w:hAnsi="Times New Roman" w:cs="Times New Roman"/>
          <w:color w:val="000000" w:themeColor="text1"/>
          <w:sz w:val="24"/>
          <w:szCs w:val="24"/>
          <w:lang w:val="ro-RO"/>
        </w:rPr>
        <w:t xml:space="preserve">iroidita Hashmoto (90% din toate cazurile de hipotiroidism) – inflamație cronică autoimună, care decurge după diferite scenarii: </w:t>
      </w:r>
    </w:p>
    <w:p w14:paraId="133788CA" w14:textId="50ED3476" w:rsidR="00110B7D" w:rsidRPr="00FD55EB" w:rsidRDefault="003B5752" w:rsidP="004B068A">
      <w:pPr>
        <w:pStyle w:val="a3"/>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w:t>
      </w:r>
      <w:r w:rsidR="00110B7D" w:rsidRPr="00FD55EB">
        <w:rPr>
          <w:rFonts w:ascii="Times New Roman" w:hAnsi="Times New Roman" w:cs="Times New Roman"/>
          <w:color w:val="000000" w:themeColor="text1"/>
          <w:sz w:val="24"/>
          <w:szCs w:val="24"/>
          <w:lang w:val="ro-RO"/>
        </w:rPr>
        <w:t xml:space="preserve">reacție alergică întârziată celualră tip IV cu limfocite Th CD4 și CD8 T-citotoxice; limfocitele Th CD4 eliberează citokine atractante pentru macrophage, care distrug parenchimul; initial procesul începe cu tireotoxicoză prin distrucția glandei și  eliberarea hormonilor presintetizați și depozitați în coloidul din foliculul tiroidian, ulterior se instalează hipotiroidismul persistent; </w:t>
      </w:r>
    </w:p>
    <w:p w14:paraId="54875B50" w14:textId="682FCE95" w:rsidR="00110B7D" w:rsidRPr="00FD55EB" w:rsidRDefault="003B5752" w:rsidP="004B068A">
      <w:pPr>
        <w:pStyle w:val="a3"/>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w:t>
      </w:r>
      <w:r w:rsidR="00110B7D" w:rsidRPr="00FD55EB">
        <w:rPr>
          <w:rFonts w:ascii="Times New Roman" w:hAnsi="Times New Roman" w:cs="Times New Roman"/>
          <w:color w:val="000000" w:themeColor="text1"/>
          <w:sz w:val="24"/>
          <w:szCs w:val="24"/>
          <w:lang w:val="ro-RO"/>
        </w:rPr>
        <w:t xml:space="preserve">reacție alergică tip V cu anticorpi blocanți pentru receptorii TSH și hipotiroidism; </w:t>
      </w:r>
    </w:p>
    <w:p w14:paraId="67C6F329" w14:textId="5EB44CED" w:rsidR="00110B7D" w:rsidRPr="00FD55EB" w:rsidRDefault="003B5752" w:rsidP="004B068A">
      <w:pPr>
        <w:pStyle w:val="a3"/>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w:t>
      </w:r>
      <w:r w:rsidR="00110B7D" w:rsidRPr="00FD55EB">
        <w:rPr>
          <w:rFonts w:ascii="Times New Roman" w:hAnsi="Times New Roman" w:cs="Times New Roman"/>
          <w:color w:val="000000" w:themeColor="text1"/>
          <w:sz w:val="24"/>
          <w:szCs w:val="24"/>
          <w:lang w:val="ro-RO"/>
        </w:rPr>
        <w:t>reacție autoimună citotoxică/citolitică tip II cu anticorpi antimicrozomali și antitiroglobulinici, care degradează  parenchimul tiroidei. În toate aceste forme se pierde funcția tiroglobulinei – stocarea T3 și T4;</w:t>
      </w:r>
    </w:p>
    <w:p w14:paraId="566B69B3" w14:textId="77777777" w:rsidR="00110B7D" w:rsidRPr="00FD55EB" w:rsidRDefault="00110B7D" w:rsidP="00FF55B8">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 xml:space="preserve">inhibiția proteolizei lizozomale și clivării tiroxinei și triiodtironinei din tiroglobulină – în rezultat scade secreția hormonilor presintetizați (preparatele de litiu utilizate pentru tratamentul sedativ, anxiolitic, antidepresant); </w:t>
      </w:r>
    </w:p>
    <w:p w14:paraId="71C2D0E4" w14:textId="77777777" w:rsidR="00110B7D" w:rsidRPr="00FD55EB" w:rsidRDefault="00110B7D" w:rsidP="00FF55B8">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reducerea masei parenchimului glandei tiroide</w:t>
      </w:r>
      <w:r w:rsidRPr="00FD55EB">
        <w:rPr>
          <w:rFonts w:ascii="Times New Roman" w:hAnsi="Times New Roman" w:cs="Times New Roman"/>
          <w:color w:val="000000" w:themeColor="text1"/>
          <w:sz w:val="24"/>
          <w:szCs w:val="24"/>
          <w:lang w:val="ro-RO"/>
        </w:rPr>
        <w:t xml:space="preserve"> (atrofia, ishemie, rezecția chirurgicală); </w:t>
      </w:r>
      <w:r w:rsidRPr="00FD55EB">
        <w:rPr>
          <w:rFonts w:ascii="Times New Roman" w:hAnsi="Times New Roman" w:cs="Times New Roman"/>
          <w:noProof/>
          <w:color w:val="000000" w:themeColor="text1"/>
          <w:sz w:val="24"/>
          <w:szCs w:val="24"/>
          <w:lang w:val="ro-RO" w:eastAsia="ru-MD"/>
        </w:rPr>
        <w:t xml:space="preserve">infecțiile virale, razele ionizante, ingerarea de iod radioactiv, rezecția excesivă a glandei, </w:t>
      </w:r>
      <w:r w:rsidRPr="00FD55EB">
        <w:rPr>
          <w:rFonts w:ascii="Times New Roman" w:hAnsi="Times New Roman" w:cs="Times New Roman"/>
          <w:color w:val="000000" w:themeColor="text1"/>
          <w:sz w:val="24"/>
          <w:szCs w:val="24"/>
          <w:lang w:val="ro-RO"/>
        </w:rPr>
        <w:t>apoptoza tirocitelor demarată de interacțiunea proteinei Fas сu Fas-ligandul, apoptoza provocată de lipsa hormonului tirostimulant;</w:t>
      </w:r>
    </w:p>
    <w:p w14:paraId="59D4A500" w14:textId="61F92233" w:rsidR="00110B7D" w:rsidRPr="00FD55EB" w:rsidRDefault="00110B7D" w:rsidP="00FF55B8">
      <w:pPr>
        <w:pStyle w:val="a3"/>
        <w:numPr>
          <w:ilvl w:val="0"/>
          <w:numId w:val="22"/>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Tiroidita acută - bacterială (Staphylococcus aureus), subacută -fungi, paraziți, trauma mecanică, inflamația granulomatoasă provocată de viruși</w:t>
      </w:r>
      <w:r w:rsidR="007B030B">
        <w:rPr>
          <w:rFonts w:ascii="Times New Roman" w:hAnsi="Times New Roman" w:cs="Times New Roman"/>
          <w:color w:val="000000" w:themeColor="text1"/>
          <w:sz w:val="24"/>
          <w:szCs w:val="24"/>
          <w:lang w:val="ro-RO"/>
        </w:rPr>
        <w:t>.</w:t>
      </w:r>
    </w:p>
    <w:p w14:paraId="4DCAD9AD" w14:textId="77777777" w:rsidR="00110B7D" w:rsidRPr="00FD55EB" w:rsidRDefault="00110B7D" w:rsidP="004B068A">
      <w:pPr>
        <w:pStyle w:val="a3"/>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p>
    <w:p w14:paraId="7A0D922B" w14:textId="77777777" w:rsidR="00110B7D" w:rsidRPr="00FD55EB" w:rsidRDefault="00110B7D" w:rsidP="00FF55B8">
      <w:pPr>
        <w:pStyle w:val="a3"/>
        <w:numPr>
          <w:ilvl w:val="0"/>
          <w:numId w:val="21"/>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Hipotiroidismul periferic este în relație cu procesele patologice, care dereglează utilizarea hormonilor de către țesuturi la nivel receptoral sau postreceptoral: </w:t>
      </w:r>
    </w:p>
    <w:p w14:paraId="75AD7108" w14:textId="354AD4B0" w:rsidR="00110B7D" w:rsidRPr="00FD55EB" w:rsidRDefault="003B5752" w:rsidP="004B068A">
      <w:pPr>
        <w:autoSpaceDE w:val="0"/>
        <w:autoSpaceDN w:val="0"/>
        <w:adjustRightInd w:val="0"/>
        <w:spacing w:after="0" w:line="480" w:lineRule="auto"/>
        <w:ind w:left="360"/>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lastRenderedPageBreak/>
        <w:t xml:space="preserve">- </w:t>
      </w:r>
      <w:r w:rsidR="00110B7D" w:rsidRPr="00FD55EB">
        <w:rPr>
          <w:rFonts w:ascii="Times New Roman" w:hAnsi="Times New Roman" w:cs="Times New Roman"/>
          <w:noProof/>
          <w:color w:val="000000" w:themeColor="text1"/>
          <w:sz w:val="24"/>
          <w:szCs w:val="24"/>
          <w:lang w:val="ro-RO" w:eastAsia="ru-MD"/>
        </w:rPr>
        <w:t>areactivitatea organelor-țintă la tiroidieni (lipsa ereditară sau desensitizarea receptorilor pentru hormonii tiroidieni) – la concentrația normală de hormoni în sânge efectul periferic lipsește;</w:t>
      </w:r>
    </w:p>
    <w:p w14:paraId="19D63206" w14:textId="15D7FB70" w:rsidR="00110B7D" w:rsidRPr="00FD55EB" w:rsidRDefault="003B5752" w:rsidP="004B068A">
      <w:pPr>
        <w:autoSpaceDE w:val="0"/>
        <w:autoSpaceDN w:val="0"/>
        <w:adjustRightInd w:val="0"/>
        <w:spacing w:after="0" w:line="480" w:lineRule="auto"/>
        <w:ind w:firstLine="360"/>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 </w:t>
      </w:r>
      <w:r w:rsidR="00110B7D" w:rsidRPr="00FD55EB">
        <w:rPr>
          <w:rFonts w:ascii="Times New Roman" w:hAnsi="Times New Roman" w:cs="Times New Roman"/>
          <w:noProof/>
          <w:color w:val="000000" w:themeColor="text1"/>
          <w:sz w:val="24"/>
          <w:szCs w:val="24"/>
          <w:lang w:val="ro-RO" w:eastAsia="ru-MD"/>
        </w:rPr>
        <w:t>inhibiția deiodinazelor plasmatice și celulare, care convertesc  T4 (rezerva de hormon, prehormon) în T3 (forma activă); activator natural pentru deiodinaze este selenul, din care cauză carența acestui element poate conduce la hipotiroidism; activitatea deiodinazelor scade în diferite boli somatice – insuficiența renală, hepatică, combustii, traume; tireostaticul propiltiouracilul de asemenea inhibă deiodinaza. Deoarece doar T3 posedă efecte biologice lipsa deiodinazelor anihilează efectele hormonale</w:t>
      </w:r>
      <w:r w:rsidR="00C60002">
        <w:rPr>
          <w:rFonts w:ascii="Times New Roman" w:hAnsi="Times New Roman" w:cs="Times New Roman"/>
          <w:noProof/>
          <w:color w:val="000000" w:themeColor="text1"/>
          <w:sz w:val="24"/>
          <w:szCs w:val="24"/>
          <w:lang w:val="ro-RO" w:eastAsia="ru-MD"/>
        </w:rPr>
        <w:t>.</w:t>
      </w:r>
    </w:p>
    <w:p w14:paraId="4949DC3B" w14:textId="77777777" w:rsidR="00110B7D" w:rsidRPr="00FD55EB" w:rsidRDefault="00110B7D" w:rsidP="00FF55B8">
      <w:pPr>
        <w:pStyle w:val="a3"/>
        <w:numPr>
          <w:ilvl w:val="0"/>
          <w:numId w:val="21"/>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Hipotirodismul cerebral asociat cu depresii- reprezintă o stare de hipotireoză locală, insuficiență de hormoni tiroidieni doar în creier, cu concentrație normală de hormoni tiroidieni în sânge: atare situație se crează în inhibiția enzimei 5-deiodinazei tip 2, specifică pentru creier, care asigură creierul cu T3; importanță are și reducerea transportului T4 prin bariera hemato-encefalică; astfel scade concentrația în creier a T3, ceea ce are efect depresant. </w:t>
      </w:r>
    </w:p>
    <w:p w14:paraId="62C1DFEA" w14:textId="77777777" w:rsidR="00110B7D" w:rsidRPr="00FD55EB" w:rsidRDefault="00110B7D" w:rsidP="00FF55B8">
      <w:pPr>
        <w:pStyle w:val="a3"/>
        <w:numPr>
          <w:ilvl w:val="0"/>
          <w:numId w:val="21"/>
        </w:num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color w:val="000000" w:themeColor="text1"/>
          <w:sz w:val="24"/>
          <w:szCs w:val="24"/>
          <w:lang w:val="ro-RO"/>
        </w:rPr>
        <w:t xml:space="preserve">Hipotiroidismul congenital. Cauzele hipotiroidismului congenital sunt defecte pituitare sau hipotalamice cu dereglarea sintezei de tiroliberină sau tirotropină, </w:t>
      </w:r>
      <w:r w:rsidRPr="00FD55EB">
        <w:rPr>
          <w:rFonts w:ascii="Times New Roman" w:hAnsi="Times New Roman" w:cs="Times New Roman"/>
          <w:noProof/>
          <w:color w:val="000000" w:themeColor="text1"/>
          <w:sz w:val="24"/>
          <w:szCs w:val="24"/>
          <w:lang w:val="ro-RO" w:eastAsia="ru-MD"/>
        </w:rPr>
        <w:t xml:space="preserve">disgenezia sau agenezia glandei (malformațiuni sau lipsa glandei tiroide), anormalitatea receptorilor pentru TSH, </w:t>
      </w:r>
      <w:r w:rsidRPr="00FD55EB">
        <w:rPr>
          <w:rFonts w:ascii="Times New Roman" w:hAnsi="Times New Roman" w:cs="Times New Roman"/>
          <w:color w:val="000000" w:themeColor="text1"/>
          <w:sz w:val="24"/>
          <w:szCs w:val="24"/>
          <w:lang w:val="ro-RO"/>
        </w:rPr>
        <w:t xml:space="preserve"> defecte ereditare ale glandei tiroide cu dereglarea sintezei de T3 și T4, enzimopatii și hormonogeneza defectă.</w:t>
      </w:r>
    </w:p>
    <w:p w14:paraId="2A5993E3" w14:textId="77777777" w:rsidR="00110B7D" w:rsidRPr="00FD55EB" w:rsidRDefault="00110B7D" w:rsidP="00FF55B8">
      <w:pPr>
        <w:pStyle w:val="a3"/>
        <w:numPr>
          <w:ilvl w:val="0"/>
          <w:numId w:val="21"/>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Hipotiroidismul fetal - tiroida fetală produce hormoni de la săptămâna a 12 de gestație, iar creierul fătului necesită T4 pentru dezvoltare până la 1 an postnatal. Deficitul de iod la gravide și mamele care alăptează  poate afecta dezvoltarea normălă a creierului copilului cu instalarea cretinismului tireopriv.</w:t>
      </w:r>
    </w:p>
    <w:p w14:paraId="7BDDD64F" w14:textId="77777777" w:rsidR="00110B7D" w:rsidRPr="00FD55EB" w:rsidRDefault="00110B7D" w:rsidP="004B068A">
      <w:pPr>
        <w:autoSpaceDE w:val="0"/>
        <w:autoSpaceDN w:val="0"/>
        <w:adjustRightInd w:val="0"/>
        <w:spacing w:after="0" w:line="480" w:lineRule="auto"/>
        <w:ind w:firstLine="360"/>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Deoarece efectele finale ale activității axei hormonale hipotalamus-adenohipofiză-glanda tiroidă sunt realizate de hormonii tiroidieni, toate  formele de hipotiroidism au manifestări fiziopatologie și clinice identice, determinate de lipsa hormonilor tiroidieni.  Sarcina medicului este de a diferenția nivelul dereglărilor pentru elaborarea tacticei terapeutice adecvate: la nivel de hipotalamus, hipofiză sau glanda tiroidă. </w:t>
      </w:r>
    </w:p>
    <w:p w14:paraId="0873A0F8" w14:textId="31E5853C" w:rsidR="00110B7D" w:rsidRPr="00FD55EB" w:rsidRDefault="00110B7D" w:rsidP="004B068A">
      <w:pPr>
        <w:autoSpaceDE w:val="0"/>
        <w:autoSpaceDN w:val="0"/>
        <w:adjustRightInd w:val="0"/>
        <w:spacing w:after="0" w:line="480" w:lineRule="auto"/>
        <w:ind w:firstLine="360"/>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Fiziopatologia manifestărilor  hipotiroidismului</w:t>
      </w:r>
    </w:p>
    <w:p w14:paraId="56F2FEC4" w14:textId="0649ADC2" w:rsidR="00110B7D" w:rsidRPr="00FD55EB" w:rsidRDefault="00110B7D" w:rsidP="004B068A">
      <w:p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lastRenderedPageBreak/>
        <w:t>Manifestările hipotiroidismului sunt determinate de lipsa efectelor hormonilor tiroidieni și interesează toate structurile organismului. Caracterul dereglărilor în hipotiroidism este determinat de trei procese, care se instalează în lipsa hormonilor tiroidieni: hipometabolismul, hipoenergogeneza și hipofuncționalitatea sistemelor vitale. Manifest</w:t>
      </w:r>
      <w:r w:rsidR="00C60002">
        <w:rPr>
          <w:rFonts w:ascii="Times New Roman" w:hAnsi="Times New Roman" w:cs="Times New Roman"/>
          <w:noProof/>
          <w:color w:val="000000" w:themeColor="text1"/>
          <w:sz w:val="24"/>
          <w:szCs w:val="24"/>
          <w:lang w:val="ro-RO" w:eastAsia="ru-MD"/>
        </w:rPr>
        <w:t>ă</w:t>
      </w:r>
      <w:r w:rsidRPr="00FD55EB">
        <w:rPr>
          <w:rFonts w:ascii="Times New Roman" w:hAnsi="Times New Roman" w:cs="Times New Roman"/>
          <w:noProof/>
          <w:color w:val="000000" w:themeColor="text1"/>
          <w:sz w:val="24"/>
          <w:szCs w:val="24"/>
          <w:lang w:val="ro-RO" w:eastAsia="ru-MD"/>
        </w:rPr>
        <w:t xml:space="preserve">rile clinice ale hipotiroidismului sunt sistematizate </w:t>
      </w:r>
      <w:r w:rsidR="00C60002">
        <w:rPr>
          <w:rFonts w:ascii="Times New Roman" w:hAnsi="Times New Roman" w:cs="Times New Roman"/>
          <w:noProof/>
          <w:color w:val="000000" w:themeColor="text1"/>
          <w:sz w:val="24"/>
          <w:szCs w:val="24"/>
          <w:lang w:val="ro-RO" w:eastAsia="ru-MD"/>
        </w:rPr>
        <w:t xml:space="preserve">în </w:t>
      </w:r>
      <w:r w:rsidRPr="00FD55EB">
        <w:rPr>
          <w:rFonts w:ascii="Times New Roman" w:hAnsi="Times New Roman" w:cs="Times New Roman"/>
          <w:noProof/>
          <w:color w:val="000000" w:themeColor="text1"/>
          <w:sz w:val="24"/>
          <w:szCs w:val="24"/>
          <w:lang w:val="ro-RO" w:eastAsia="ru-MD"/>
        </w:rPr>
        <w:t>sindroame hipotiroidiene.</w:t>
      </w:r>
    </w:p>
    <w:p w14:paraId="6E270CC1" w14:textId="6CE0BCA1" w:rsidR="00110B7D" w:rsidRPr="00FD55EB" w:rsidRDefault="00110B7D" w:rsidP="004B068A">
      <w:pPr>
        <w:autoSpaceDE w:val="0"/>
        <w:autoSpaceDN w:val="0"/>
        <w:adjustRightInd w:val="0"/>
        <w:spacing w:after="0" w:line="480" w:lineRule="auto"/>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1. Sindromul hipoenergogenetic și poikilotermic la om (</w:t>
      </w:r>
      <w:r w:rsidR="003B5752" w:rsidRPr="00FD55EB">
        <w:rPr>
          <w:rFonts w:ascii="Times New Roman" w:hAnsi="Times New Roman" w:cs="Times New Roman"/>
          <w:b/>
          <w:bCs/>
          <w:noProof/>
          <w:color w:val="000000" w:themeColor="text1"/>
          <w:sz w:val="28"/>
          <w:szCs w:val="28"/>
          <w:lang w:val="ro-RO" w:eastAsia="ru-MD"/>
        </w:rPr>
        <w:t>mal</w:t>
      </w:r>
      <w:r w:rsidRPr="00FD55EB">
        <w:rPr>
          <w:rFonts w:ascii="Times New Roman" w:hAnsi="Times New Roman" w:cs="Times New Roman"/>
          <w:b/>
          <w:bCs/>
          <w:noProof/>
          <w:color w:val="000000" w:themeColor="text1"/>
          <w:sz w:val="28"/>
          <w:szCs w:val="28"/>
          <w:lang w:val="ro-RO" w:eastAsia="ru-MD"/>
        </w:rPr>
        <w:t xml:space="preserve">adaptabilitatea la frig) </w:t>
      </w:r>
    </w:p>
    <w:p w14:paraId="6B2142B2" w14:textId="2302F250" w:rsidR="00110B7D" w:rsidRPr="00FD55EB" w:rsidRDefault="00110B7D" w:rsidP="004B068A">
      <w:pPr>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Homeotermia la om este asigurată de energogeneza necesară pentru a menține temperatura corpului constantă independent de temperatura variabilă a mediului ambiant. Rol esențial în energogeneză și asigurarea funcționalității sistemelor adaptative la acțiunea temperaturilor joase au hormonii tiroidieni prin efectele specifice: stimularea proceselor oxidative, creșterea energogenezei, creșterea metabolismului bazal și respectiv sporirea calorigenezei, stimularea funcțiilor vitale – hemocirculația, respirația, activitatea nervoasă etc. </w:t>
      </w:r>
    </w:p>
    <w:p w14:paraId="760886CB" w14:textId="5964E61B" w:rsidR="00110B7D" w:rsidRPr="00FD55EB" w:rsidRDefault="00110B7D" w:rsidP="004B068A">
      <w:pPr>
        <w:shd w:val="clear" w:color="auto" w:fill="FFFFFF"/>
        <w:spacing w:before="100" w:beforeAutospacing="1" w:after="100" w:afterAutospacing="1" w:line="480" w:lineRule="auto"/>
        <w:ind w:firstLine="708"/>
        <w:jc w:val="both"/>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 xml:space="preserve">Metabolismul bazal </w:t>
      </w:r>
      <w:r w:rsidR="003B5752" w:rsidRPr="00FD55EB">
        <w:rPr>
          <w:rFonts w:ascii="Times New Roman" w:hAnsi="Times New Roman" w:cs="Times New Roman"/>
          <w:noProof/>
          <w:color w:val="000000" w:themeColor="text1"/>
          <w:sz w:val="24"/>
          <w:szCs w:val="24"/>
          <w:lang w:val="ro-RO" w:eastAsia="ru-MD"/>
        </w:rPr>
        <w:t>prezintă</w:t>
      </w:r>
      <w:r w:rsidRPr="00FD55EB">
        <w:rPr>
          <w:rFonts w:ascii="Times New Roman" w:hAnsi="Times New Roman" w:cs="Times New Roman"/>
          <w:noProof/>
          <w:color w:val="000000" w:themeColor="text1"/>
          <w:sz w:val="24"/>
          <w:szCs w:val="24"/>
          <w:lang w:val="ro-RO" w:eastAsia="ru-MD"/>
        </w:rPr>
        <w:t xml:space="preserve"> cantitatea de energie necesară pentru menținerea proceselor vitale bazale în condiții de confort igienic și repaus fizic și psihic la un matur </w:t>
      </w:r>
      <w:r w:rsidR="003B5752" w:rsidRPr="00FD55EB">
        <w:rPr>
          <w:rFonts w:ascii="Times New Roman" w:hAnsi="Times New Roman" w:cs="Times New Roman"/>
          <w:noProof/>
          <w:color w:val="000000" w:themeColor="text1"/>
          <w:sz w:val="24"/>
          <w:szCs w:val="24"/>
          <w:lang w:val="ro-RO" w:eastAsia="ru-MD"/>
        </w:rPr>
        <w:t xml:space="preserve">și </w:t>
      </w:r>
      <w:r w:rsidRPr="00FD55EB">
        <w:rPr>
          <w:rFonts w:ascii="Times New Roman" w:hAnsi="Times New Roman" w:cs="Times New Roman"/>
          <w:noProof/>
          <w:color w:val="000000" w:themeColor="text1"/>
          <w:sz w:val="24"/>
          <w:szCs w:val="24"/>
          <w:lang w:val="ro-RO" w:eastAsia="ru-MD"/>
        </w:rPr>
        <w:t xml:space="preserve">este  asigurată de consumul a 250 ml oxigen pe minut – valoarea metabolismului bazal. În lipsa hormonilor tiroidieni are loc diminuarea proceselor oxidative celulare, scade metabolismul bazal și consumul de oxigen, scade energogeneza și calorigeneza. Manifestare clinică a  diminuării energogenezei, calorigenezei, a metabolismului bazal este limitarea adaptabilității organismului la temperaturi scăzute, intoleranța frigului – survine hipotermia - temperatura matinală a corpului sub </w:t>
      </w:r>
      <w:r w:rsidRPr="00FD55EB">
        <w:rPr>
          <w:rFonts w:ascii="Times New Roman" w:hAnsi="Times New Roman" w:cs="Times New Roman"/>
          <w:color w:val="000000" w:themeColor="text1"/>
          <w:sz w:val="24"/>
          <w:szCs w:val="24"/>
          <w:lang w:val="ro-RO"/>
        </w:rPr>
        <w:t>35,5°-36,0°,</w:t>
      </w:r>
      <w:r w:rsidRPr="00FD55EB">
        <w:rPr>
          <w:rFonts w:ascii="Times New Roman" w:hAnsi="Times New Roman" w:cs="Times New Roman"/>
          <w:noProof/>
          <w:color w:val="000000" w:themeColor="text1"/>
          <w:sz w:val="24"/>
          <w:szCs w:val="24"/>
          <w:lang w:val="ro-RO" w:eastAsia="ru-MD"/>
        </w:rPr>
        <w:t xml:space="preserve">  și pericolul hipotermiei decompensate incompatibile cu viața (tabloul descris ca coma mixedematoasă).  </w:t>
      </w:r>
    </w:p>
    <w:p w14:paraId="40281BBF" w14:textId="0EDC83E9" w:rsidR="00110B7D" w:rsidRPr="00FD55EB" w:rsidRDefault="00110B7D" w:rsidP="004B068A">
      <w:pPr>
        <w:shd w:val="clear" w:color="auto" w:fill="FFFFFF"/>
        <w:autoSpaceDE w:val="0"/>
        <w:autoSpaceDN w:val="0"/>
        <w:adjustRightInd w:val="0"/>
        <w:spacing w:before="100" w:beforeAutospacing="1" w:after="0" w:afterAutospacing="1" w:line="480" w:lineRule="auto"/>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 xml:space="preserve">2. Sindromul hipometabolic </w:t>
      </w:r>
    </w:p>
    <w:p w14:paraId="5DBD4DEB" w14:textId="77777777" w:rsidR="00110B7D" w:rsidRPr="00FD55EB" w:rsidRDefault="00110B7D" w:rsidP="004B068A">
      <w:pPr>
        <w:shd w:val="clear" w:color="auto" w:fill="FFFFFF"/>
        <w:autoSpaceDE w:val="0"/>
        <w:autoSpaceDN w:val="0"/>
        <w:adjustRightInd w:val="0"/>
        <w:spacing w:before="100" w:beforeAutospacing="1" w:after="0" w:afterAutospacing="1"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Metabolismul nutriențilopr în hipotiroidism se caracterizează prin depresie metabolică </w:t>
      </w:r>
      <w:r w:rsidRPr="00FD55EB">
        <w:rPr>
          <w:rFonts w:ascii="Times New Roman" w:hAnsi="Times New Roman" w:cs="Times New Roman"/>
          <w:color w:val="000000" w:themeColor="text1"/>
          <w:sz w:val="24"/>
          <w:szCs w:val="24"/>
          <w:lang w:val="ro-RO"/>
        </w:rPr>
        <w:t xml:space="preserve">generalizată – scade sinteza și </w:t>
      </w:r>
      <w:r w:rsidRPr="00FD55EB">
        <w:rPr>
          <w:rFonts w:ascii="Times New Roman" w:hAnsi="Times New Roman" w:cs="Times New Roman"/>
          <w:i/>
          <w:iCs/>
          <w:noProof/>
          <w:color w:val="000000" w:themeColor="text1"/>
          <w:sz w:val="24"/>
          <w:szCs w:val="24"/>
          <w:lang w:val="ro-RO" w:eastAsia="ru-MD"/>
        </w:rPr>
        <w:t>turnover</w:t>
      </w:r>
      <w:r w:rsidRPr="00FD55EB">
        <w:rPr>
          <w:rFonts w:ascii="Times New Roman" w:hAnsi="Times New Roman" w:cs="Times New Roman"/>
          <w:noProof/>
          <w:color w:val="000000" w:themeColor="text1"/>
          <w:sz w:val="24"/>
          <w:szCs w:val="24"/>
          <w:lang w:val="ro-RO" w:eastAsia="ru-MD"/>
        </w:rPr>
        <w:t xml:space="preserve">-ul proteinelor, lipidelor și glicogenului. </w:t>
      </w:r>
    </w:p>
    <w:p w14:paraId="426320EA" w14:textId="77777777" w:rsidR="00110B7D" w:rsidRPr="00FD55EB" w:rsidRDefault="00110B7D" w:rsidP="004B068A">
      <w:pPr>
        <w:shd w:val="clear" w:color="auto" w:fill="FFFFFF"/>
        <w:autoSpaceDE w:val="0"/>
        <w:autoSpaceDN w:val="0"/>
        <w:adjustRightInd w:val="0"/>
        <w:spacing w:before="100" w:beforeAutospacing="1" w:after="0" w:afterAutospacing="1"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Manifestările hipometabolismului sunt specifice pentru fiecare nutrient. </w:t>
      </w:r>
    </w:p>
    <w:p w14:paraId="6FF2841A" w14:textId="77777777" w:rsidR="00110B7D" w:rsidRPr="00FD55EB" w:rsidRDefault="00110B7D" w:rsidP="004B068A">
      <w:pPr>
        <w:shd w:val="clear" w:color="auto" w:fill="FFFFFF"/>
        <w:autoSpaceDE w:val="0"/>
        <w:autoSpaceDN w:val="0"/>
        <w:adjustRightInd w:val="0"/>
        <w:spacing w:before="100" w:beforeAutospacing="1" w:after="0" w:afterAutospacing="1"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lastRenderedPageBreak/>
        <w:t>a) Metabolismul glucidic. Lipsa tiroidienilor ca atare, dar și inactivarea proceselor adrenergice potențate de tiroidieni,  diminuează glicogenoliza, ceea ce conduce la hipoglicemie și consecutiv la inhibiția secreției de insulină. Hipoglicemia dereglează funcția celulelor dependente de glucoză – se dereglează funcțiile neuronale cu manifestări clinice în formă de vertije, cefalee, sincope, iar la valori critice de glicemie (cca 2,5 mMol/L) survine coma hipoglicemică.</w:t>
      </w:r>
    </w:p>
    <w:p w14:paraId="45C2C425" w14:textId="0D7575CF" w:rsidR="00110B7D" w:rsidRPr="00FD55EB" w:rsidRDefault="00110B7D" w:rsidP="004B068A">
      <w:pPr>
        <w:shd w:val="clear" w:color="auto" w:fill="FFFFFF"/>
        <w:autoSpaceDE w:val="0"/>
        <w:autoSpaceDN w:val="0"/>
        <w:adjustRightInd w:val="0"/>
        <w:spacing w:before="100" w:beforeAutospacing="1" w:after="0" w:afterAutospacing="1"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Hipoinsulinemia </w:t>
      </w:r>
      <w:r w:rsidR="00E87A30">
        <w:rPr>
          <w:rFonts w:ascii="Times New Roman" w:hAnsi="Times New Roman" w:cs="Times New Roman"/>
          <w:noProof/>
          <w:color w:val="000000" w:themeColor="text1"/>
          <w:sz w:val="24"/>
          <w:szCs w:val="24"/>
          <w:lang w:val="ro-RO" w:eastAsia="ru-MD"/>
        </w:rPr>
        <w:t xml:space="preserve">suscitată de hipoglicemia primară </w:t>
      </w:r>
      <w:r w:rsidRPr="00FD55EB">
        <w:rPr>
          <w:rFonts w:ascii="Times New Roman" w:hAnsi="Times New Roman" w:cs="Times New Roman"/>
          <w:noProof/>
          <w:color w:val="000000" w:themeColor="text1"/>
          <w:sz w:val="24"/>
          <w:szCs w:val="24"/>
          <w:lang w:val="ro-RO" w:eastAsia="ru-MD"/>
        </w:rPr>
        <w:t>se manifestă prin hipometabolism proteic – efect dublu exercitat de lipsa tiroidienilor și i</w:t>
      </w:r>
      <w:r w:rsidR="00E87A30">
        <w:rPr>
          <w:rFonts w:ascii="Times New Roman" w:hAnsi="Times New Roman" w:cs="Times New Roman"/>
          <w:noProof/>
          <w:color w:val="000000" w:themeColor="text1"/>
          <w:sz w:val="24"/>
          <w:szCs w:val="24"/>
          <w:lang w:val="ro-RO" w:eastAsia="ru-MD"/>
        </w:rPr>
        <w:t>n</w:t>
      </w:r>
      <w:r w:rsidRPr="00FD55EB">
        <w:rPr>
          <w:rFonts w:ascii="Times New Roman" w:hAnsi="Times New Roman" w:cs="Times New Roman"/>
          <w:noProof/>
          <w:color w:val="000000" w:themeColor="text1"/>
          <w:sz w:val="24"/>
          <w:szCs w:val="24"/>
          <w:lang w:val="ro-RO" w:eastAsia="ru-MD"/>
        </w:rPr>
        <w:t>sulinei  - scade sinteza de proteine, hipoproteinemie și hipooncocitatea plasmei sanguine, atrofia parenchimului organelor (din cauza infiltrației mucoide masa organelor crește - survine hipertrofia falsă).</w:t>
      </w:r>
    </w:p>
    <w:p w14:paraId="5BEB8C17" w14:textId="77777777" w:rsidR="00110B7D" w:rsidRPr="00FD55EB" w:rsidRDefault="00110B7D" w:rsidP="004B068A">
      <w:pPr>
        <w:shd w:val="clear" w:color="auto" w:fill="FFFFFF"/>
        <w:autoSpaceDE w:val="0"/>
        <w:autoSpaceDN w:val="0"/>
        <w:adjustRightInd w:val="0"/>
        <w:spacing w:before="100" w:beforeAutospacing="1" w:after="0" w:afterAutospacing="1"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b) Metabolismul lipidic. Hipoinsulinemia și hipoglicemia  provocate de lipsa hormonilor tiroidieni induce secreția glucagonului, care stimulează lipoliza în adipocite și provoacă hiperlipidemia de transport cu acizi grași neesterificați. Din abundența de acizi grași ficatul sintetizează în exces lipide – survine infiltrația lipidică, crește sinteza de VLDL - hiperlipidemia cu VLDL și LDL (hipercolesterolemie). Concomitent din cauza lipsei de hormoni tiroidieni și insulină scade sinteza </w:t>
      </w:r>
      <w:r w:rsidRPr="00FD55EB">
        <w:rPr>
          <w:rFonts w:ascii="Times New Roman" w:hAnsi="Times New Roman" w:cs="Times New Roman"/>
          <w:color w:val="000000" w:themeColor="text1"/>
          <w:sz w:val="24"/>
          <w:szCs w:val="24"/>
          <w:lang w:val="ro-RO"/>
        </w:rPr>
        <w:t>receptorilor pentru LDL</w:t>
      </w:r>
      <w:r w:rsidRPr="00FD55EB">
        <w:rPr>
          <w:rFonts w:ascii="Times New Roman" w:hAnsi="Times New Roman" w:cs="Times New Roman"/>
          <w:noProof/>
          <w:color w:val="000000" w:themeColor="text1"/>
          <w:sz w:val="24"/>
          <w:szCs w:val="24"/>
          <w:lang w:val="ro-RO" w:eastAsia="ru-MD"/>
        </w:rPr>
        <w:t xml:space="preserve"> de pe hepatocite – se instalează hiperlipidemia de retenție cu hipercolesterolemie și riscul de ateromatoză. Masa corpului crește  în pofida hiporexiei, survine hiperponderabilitatea din cauza acumulării în țesuturi și cavitățile seroase a mucopolizaharidelor – edem mixomatos. </w:t>
      </w:r>
    </w:p>
    <w:p w14:paraId="766A4796" w14:textId="3CBD3CEA" w:rsidR="00110B7D" w:rsidRPr="00FD55EB" w:rsidRDefault="00110B7D" w:rsidP="004B068A">
      <w:pPr>
        <w:shd w:val="clear" w:color="auto" w:fill="FFFFFF"/>
        <w:autoSpaceDE w:val="0"/>
        <w:autoSpaceDN w:val="0"/>
        <w:adjustRightInd w:val="0"/>
        <w:spacing w:before="100" w:beforeAutospacing="1" w:after="0" w:afterAutospacing="1" w:line="480" w:lineRule="auto"/>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 xml:space="preserve">3. Simpaticoplegia tireoprivă </w:t>
      </w:r>
    </w:p>
    <w:p w14:paraId="664941A5" w14:textId="77777777" w:rsidR="00110B7D" w:rsidRPr="00FD55EB" w:rsidRDefault="00110B7D" w:rsidP="004B068A">
      <w:pPr>
        <w:shd w:val="clear" w:color="auto" w:fill="FFFFFF"/>
        <w:autoSpaceDE w:val="0"/>
        <w:autoSpaceDN w:val="0"/>
        <w:adjustRightInd w:val="0"/>
        <w:spacing w:before="100" w:beforeAutospacing="1" w:after="0" w:afterAutospacing="1"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Hormonii tiroidieni au efect permisiv (amplificator) pentru sistemul vegetativ simpatic prin următoarele mecanisme: stimuleaza sinteza de receptori adrenergici în structurile postsinaptice – în lipsa tiroidienilor scade densitatea adrenoreceptorilor și respectiv efectul adrenergic. Al doilea mecanism este prelungirea timpului de acțiune postsinaptică prin reținerea catecolaminelor în fanta sinaptică prin inhibiția enzimelor degradante a catecolaminelor (COMT, MAO)  și blocarea recaptării catecolaminelor din fanta sinaptică în structurile presinaptice. Or în lipsa hormonilor tiroidieni diminuează efectele adrenergice în </w:t>
      </w:r>
      <w:r w:rsidRPr="00FD55EB">
        <w:rPr>
          <w:rFonts w:ascii="Times New Roman" w:hAnsi="Times New Roman" w:cs="Times New Roman"/>
          <w:noProof/>
          <w:color w:val="000000" w:themeColor="text1"/>
          <w:sz w:val="24"/>
          <w:szCs w:val="24"/>
          <w:lang w:val="ro-RO" w:eastAsia="ru-MD"/>
        </w:rPr>
        <w:lastRenderedPageBreak/>
        <w:t>toate structurile cu inervație simpatică (cord, vase, musculatura netedă a organelor interne); scad de asemenea și efectele metabolice – scade glicogenoliza cu hipoglicemie.</w:t>
      </w:r>
    </w:p>
    <w:p w14:paraId="23685666" w14:textId="64DFA933" w:rsidR="00110B7D" w:rsidRPr="00FD55EB" w:rsidRDefault="00110B7D" w:rsidP="00FF55B8">
      <w:pPr>
        <w:pStyle w:val="a3"/>
        <w:numPr>
          <w:ilvl w:val="0"/>
          <w:numId w:val="24"/>
        </w:numPr>
        <w:shd w:val="clear" w:color="auto" w:fill="FFFFFF"/>
        <w:autoSpaceDE w:val="0"/>
        <w:autoSpaceDN w:val="0"/>
        <w:adjustRightInd w:val="0"/>
        <w:spacing w:before="100" w:beforeAutospacing="1" w:after="0" w:afterAutospacing="1"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noProof/>
          <w:color w:val="000000" w:themeColor="text1"/>
          <w:sz w:val="28"/>
          <w:szCs w:val="28"/>
          <w:lang w:val="ro-RO" w:eastAsia="ru-MD"/>
        </w:rPr>
        <w:t xml:space="preserve">Sindromul cardio-vascular </w:t>
      </w:r>
    </w:p>
    <w:p w14:paraId="74C73967" w14:textId="77777777" w:rsidR="00110B7D" w:rsidRPr="00FD55EB" w:rsidRDefault="00110B7D" w:rsidP="004B068A">
      <w:pPr>
        <w:shd w:val="clear" w:color="auto" w:fill="FFFFFF"/>
        <w:autoSpaceDE w:val="0"/>
        <w:autoSpaceDN w:val="0"/>
        <w:adjustRightInd w:val="0"/>
        <w:spacing w:before="100" w:beforeAutospacing="1" w:after="0" w:afterAutospacing="1" w:line="480" w:lineRule="auto"/>
        <w:ind w:left="-225" w:firstLine="585"/>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În lipsa hormonilor tiroidieni diminuează efectele simpaticotrope asupra cordului: scade automatismul cordului  (bradicardia sub 60 băt/min), scade forța de contracție și în sumă debitul cardiac, scade presiunea arterială sistolică. În lipsa hormonilor tiroidieni diminuează procesele energogenetice oxidative în miocard cu hipoxie, miocardiodistrofie, cardiopatie dilatatoare,</w:t>
      </w:r>
      <w:r w:rsidRPr="00FD55EB">
        <w:rPr>
          <w:rFonts w:ascii="Times New Roman" w:hAnsi="Times New Roman" w:cs="Times New Roman"/>
          <w:color w:val="000000" w:themeColor="text1"/>
          <w:sz w:val="24"/>
          <w:szCs w:val="24"/>
          <w:lang w:val="ro-RO"/>
        </w:rPr>
        <w:t xml:space="preserve"> insuficiență circulatorie biventriculară</w:t>
      </w:r>
      <w:r w:rsidRPr="00FD55EB">
        <w:rPr>
          <w:rFonts w:ascii="Times New Roman" w:hAnsi="Times New Roman" w:cs="Times New Roman"/>
          <w:noProof/>
          <w:color w:val="000000" w:themeColor="text1"/>
          <w:sz w:val="24"/>
          <w:szCs w:val="24"/>
          <w:lang w:val="ro-RO" w:eastAsia="ru-MD"/>
        </w:rPr>
        <w:t xml:space="preserve">. ECG demonstrează scăderea  amplitudinei undelor ECG (parțial și din cauza </w:t>
      </w:r>
      <w:r w:rsidRPr="00FD55EB">
        <w:rPr>
          <w:rFonts w:ascii="Times New Roman" w:hAnsi="Times New Roman" w:cs="Times New Roman"/>
          <w:color w:val="000000" w:themeColor="text1"/>
          <w:sz w:val="24"/>
          <w:szCs w:val="24"/>
          <w:lang w:val="ro-RO"/>
        </w:rPr>
        <w:t xml:space="preserve">exsudației pericardiace cu acumulări de lichid mixomatos). </w:t>
      </w:r>
    </w:p>
    <w:p w14:paraId="19F22705" w14:textId="14ADB349" w:rsidR="00110B7D" w:rsidRPr="00FD55EB" w:rsidRDefault="00110B7D" w:rsidP="004B068A">
      <w:pPr>
        <w:shd w:val="clear" w:color="auto" w:fill="FFFFFF"/>
        <w:autoSpaceDE w:val="0"/>
        <w:autoSpaceDN w:val="0"/>
        <w:adjustRightInd w:val="0"/>
        <w:spacing w:before="100" w:beforeAutospacing="1" w:after="0" w:afterAutospacing="1" w:line="480" w:lineRule="auto"/>
        <w:ind w:left="-225" w:firstLine="585"/>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Efectul hipotireozei asupra vaselor sanguine constă în creșterea rezistenței periferice vasculare cu hipertensiune arterială diastolică, hiporeninemie din cauza spasmului arteriolelor </w:t>
      </w:r>
      <w:r w:rsidR="00C56D91" w:rsidRPr="00FD55EB">
        <w:rPr>
          <w:rFonts w:ascii="Times New Roman" w:hAnsi="Times New Roman" w:cs="Times New Roman"/>
          <w:color w:val="000000" w:themeColor="text1"/>
          <w:sz w:val="24"/>
          <w:szCs w:val="24"/>
          <w:lang w:val="ro-RO"/>
        </w:rPr>
        <w:t>e</w:t>
      </w:r>
      <w:r w:rsidRPr="00FD55EB">
        <w:rPr>
          <w:rFonts w:ascii="Times New Roman" w:hAnsi="Times New Roman" w:cs="Times New Roman"/>
          <w:color w:val="000000" w:themeColor="text1"/>
          <w:sz w:val="24"/>
          <w:szCs w:val="24"/>
          <w:lang w:val="ro-RO"/>
        </w:rPr>
        <w:t xml:space="preserve">ferente glomerulare, hipoaldosteronism, hiponatriemie, hiperkaliemie.  </w:t>
      </w:r>
      <w:r w:rsidRPr="00FD55EB">
        <w:rPr>
          <w:rFonts w:ascii="Times New Roman" w:hAnsi="Times New Roman" w:cs="Times New Roman"/>
          <w:noProof/>
          <w:color w:val="000000" w:themeColor="text1"/>
          <w:sz w:val="24"/>
          <w:szCs w:val="24"/>
          <w:lang w:val="ro-RO" w:eastAsia="ru-MD"/>
        </w:rPr>
        <w:t xml:space="preserve">Rezultanta acestor efecte negative se poate solda cu insuficiență circulatorie și eventual pot fi cauza decesului pacienților cu hipotireoză. </w:t>
      </w:r>
    </w:p>
    <w:p w14:paraId="79CFB55E" w14:textId="686A6A41" w:rsidR="00110B7D" w:rsidRPr="00FD55EB" w:rsidRDefault="00110B7D" w:rsidP="004B068A">
      <w:pPr>
        <w:autoSpaceDE w:val="0"/>
        <w:autoSpaceDN w:val="0"/>
        <w:adjustRightInd w:val="0"/>
        <w:spacing w:after="0" w:line="480" w:lineRule="auto"/>
        <w:rPr>
          <w:rFonts w:ascii="Times New Roman" w:hAnsi="Times New Roman" w:cs="Times New Roman"/>
          <w:b/>
          <w:bCs/>
          <w:noProof/>
          <w:color w:val="000000" w:themeColor="text1"/>
          <w:sz w:val="28"/>
          <w:szCs w:val="28"/>
          <w:lang w:val="ro-RO"/>
        </w:rPr>
      </w:pPr>
      <w:r w:rsidRPr="00FD55EB">
        <w:rPr>
          <w:rFonts w:ascii="Times New Roman" w:hAnsi="Times New Roman" w:cs="Times New Roman"/>
          <w:b/>
          <w:bCs/>
          <w:noProof/>
          <w:color w:val="000000" w:themeColor="text1"/>
          <w:sz w:val="28"/>
          <w:szCs w:val="28"/>
          <w:lang w:val="ro-RO"/>
        </w:rPr>
        <w:t>5. Coma mixedematoasă</w:t>
      </w:r>
    </w:p>
    <w:p w14:paraId="306DCD16" w14:textId="01B0438F" w:rsidR="00110B7D" w:rsidRPr="00FD55EB" w:rsidRDefault="00110B7D" w:rsidP="004B068A">
      <w:pPr>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rPr>
      </w:pPr>
      <w:r w:rsidRPr="00FD55EB">
        <w:rPr>
          <w:rFonts w:ascii="Times New Roman" w:hAnsi="Times New Roman" w:cs="Times New Roman"/>
          <w:noProof/>
          <w:color w:val="000000" w:themeColor="text1"/>
          <w:sz w:val="24"/>
          <w:szCs w:val="24"/>
          <w:lang w:val="ro-RO"/>
        </w:rPr>
        <w:t xml:space="preserve"> Starea extremală a insuficienței tiroidiene este c</w:t>
      </w:r>
      <w:r w:rsidRPr="00FD55EB">
        <w:rPr>
          <w:rFonts w:ascii="Times New Roman" w:hAnsi="Times New Roman" w:cs="Times New Roman"/>
          <w:color w:val="000000" w:themeColor="text1"/>
          <w:sz w:val="24"/>
          <w:szCs w:val="24"/>
          <w:lang w:val="ro-RO"/>
        </w:rPr>
        <w:t>oma mixedematoasă - insuficiența cerebrală provocată de hipotiroidism. Factori predispozanți sunt genul femenin,  vârsta inaintată</w:t>
      </w:r>
      <w:r w:rsidR="00C56D91" w:rsidRPr="00FD55EB">
        <w:rPr>
          <w:rFonts w:ascii="Times New Roman" w:hAnsi="Times New Roman" w:cs="Times New Roman"/>
          <w:color w:val="000000" w:themeColor="text1"/>
          <w:sz w:val="24"/>
          <w:szCs w:val="24"/>
          <w:lang w:val="ro-RO"/>
        </w:rPr>
        <w:t>, frigul («sindromul de iarnă a femeielor bătrâne»</w:t>
      </w:r>
      <w:r w:rsidRPr="00FD55EB">
        <w:rPr>
          <w:rFonts w:ascii="Times New Roman" w:hAnsi="Times New Roman" w:cs="Times New Roman"/>
          <w:color w:val="000000" w:themeColor="text1"/>
          <w:sz w:val="24"/>
          <w:szCs w:val="24"/>
          <w:lang w:val="ro-RO"/>
        </w:rPr>
        <w:t>, infecția, chirurgia, trauma, infarctul miocardic, ictusul, administrarea sedativelor, opiațiilor (</w:t>
      </w:r>
      <w:r w:rsidRPr="00FD55EB">
        <w:rPr>
          <w:rFonts w:ascii="Times New Roman" w:hAnsi="Times New Roman" w:cs="Times New Roman"/>
          <w:noProof/>
          <w:color w:val="000000" w:themeColor="text1"/>
          <w:sz w:val="24"/>
          <w:szCs w:val="24"/>
          <w:lang w:val="ro-RO"/>
        </w:rPr>
        <w:t xml:space="preserve">metabolismul acestor substanțe în hipotireoză este redus, ceea ce duce la acumulare și efect excesiv). </w:t>
      </w:r>
      <w:r w:rsidRPr="00FD55EB">
        <w:rPr>
          <w:rFonts w:ascii="Times New Roman" w:hAnsi="Times New Roman" w:cs="Times New Roman"/>
          <w:color w:val="000000" w:themeColor="text1"/>
          <w:sz w:val="24"/>
          <w:szCs w:val="24"/>
          <w:lang w:val="ro-RO"/>
        </w:rPr>
        <w:t xml:space="preserve">Se manifestă prin hipotermie sub 36°C, colaps arterial, </w:t>
      </w:r>
      <w:r w:rsidRPr="00FD55EB">
        <w:rPr>
          <w:rFonts w:ascii="Times New Roman" w:hAnsi="Times New Roman" w:cs="Times New Roman"/>
          <w:noProof/>
          <w:color w:val="000000" w:themeColor="text1"/>
          <w:sz w:val="24"/>
          <w:szCs w:val="24"/>
          <w:lang w:val="ro-RO"/>
        </w:rPr>
        <w:t xml:space="preserve">hipoventilație pulmonară, hipoxie, hipercapnie, anurie, dismetabolisme hidroelectrolitice (hiponatriemie), hipoglicemie, lactatacidoză, </w:t>
      </w:r>
      <w:r w:rsidRPr="00FD55EB">
        <w:rPr>
          <w:rFonts w:ascii="Times New Roman" w:hAnsi="Times New Roman" w:cs="Times New Roman"/>
          <w:color w:val="000000" w:themeColor="text1"/>
          <w:sz w:val="24"/>
          <w:szCs w:val="24"/>
          <w:lang w:val="ro-RO"/>
        </w:rPr>
        <w:t xml:space="preserve">pierderea reflexelor. </w:t>
      </w:r>
      <w:r w:rsidRPr="00FD55EB">
        <w:rPr>
          <w:rFonts w:ascii="Times New Roman" w:hAnsi="Times New Roman" w:cs="Times New Roman"/>
          <w:noProof/>
          <w:color w:val="000000" w:themeColor="text1"/>
          <w:sz w:val="24"/>
          <w:szCs w:val="24"/>
          <w:lang w:val="ro-RO"/>
        </w:rPr>
        <w:t xml:space="preserve">Coma mixedematoasă este o urgență medicală, stadiul final al hipotiroidismului cu letalitate de cca 45%. </w:t>
      </w:r>
    </w:p>
    <w:p w14:paraId="7F619B3B" w14:textId="46A1D8BE" w:rsidR="00110B7D" w:rsidRPr="00FD55EB" w:rsidRDefault="00110B7D" w:rsidP="004B068A">
      <w:pPr>
        <w:autoSpaceDE w:val="0"/>
        <w:autoSpaceDN w:val="0"/>
        <w:adjustRightInd w:val="0"/>
        <w:spacing w:after="0" w:line="480" w:lineRule="auto"/>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6. Sindromul neuro-psihic</w:t>
      </w:r>
    </w:p>
    <w:p w14:paraId="5E8D2942" w14:textId="77777777" w:rsidR="00110B7D" w:rsidRPr="00FD55EB" w:rsidRDefault="00110B7D" w:rsidP="004B068A">
      <w:pPr>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lastRenderedPageBreak/>
        <w:t xml:space="preserve">Hormonii tiroidieni au efect stimulator asupra proceselor neuropsihice. În lipsa tiroidienilor survine  </w:t>
      </w:r>
      <w:r w:rsidRPr="00FD55EB">
        <w:rPr>
          <w:rFonts w:ascii="Times New Roman" w:hAnsi="Times New Roman" w:cs="Times New Roman"/>
          <w:noProof/>
          <w:color w:val="000000" w:themeColor="text1"/>
          <w:sz w:val="24"/>
          <w:szCs w:val="24"/>
          <w:lang w:val="ro-RO"/>
        </w:rPr>
        <w:t xml:space="preserve">astenia psihică, </w:t>
      </w:r>
      <w:r w:rsidRPr="00FD55EB">
        <w:rPr>
          <w:rFonts w:ascii="Times New Roman" w:hAnsi="Times New Roman" w:cs="Times New Roman"/>
          <w:noProof/>
          <w:color w:val="000000" w:themeColor="text1"/>
          <w:sz w:val="24"/>
          <w:szCs w:val="24"/>
          <w:lang w:val="ro-RO" w:eastAsia="ru-MD"/>
        </w:rPr>
        <w:t xml:space="preserve">diminuarea capacităților cognitive, slăbirea memoriei, slăbiciune fizică, fatigabilitate, somnolență, letargie, </w:t>
      </w:r>
      <w:r w:rsidRPr="00FD55EB">
        <w:rPr>
          <w:rFonts w:ascii="Times New Roman" w:hAnsi="Times New Roman" w:cs="Times New Roman"/>
          <w:color w:val="000000" w:themeColor="text1"/>
          <w:sz w:val="24"/>
          <w:szCs w:val="24"/>
          <w:lang w:val="ro-RO"/>
        </w:rPr>
        <w:t xml:space="preserve">stupor, </w:t>
      </w:r>
      <w:r w:rsidRPr="00FD55EB">
        <w:rPr>
          <w:rFonts w:ascii="Times New Roman" w:hAnsi="Times New Roman" w:cs="Times New Roman"/>
          <w:noProof/>
          <w:color w:val="000000" w:themeColor="text1"/>
          <w:sz w:val="24"/>
          <w:szCs w:val="24"/>
          <w:lang w:val="ro-RO" w:eastAsia="ru-MD"/>
        </w:rPr>
        <w:t xml:space="preserve">  depresie, diminuarea intelectului, a auzului, </w:t>
      </w:r>
      <w:r w:rsidRPr="00FD55EB">
        <w:rPr>
          <w:rFonts w:ascii="Times New Roman" w:hAnsi="Times New Roman" w:cs="Times New Roman"/>
          <w:noProof/>
          <w:color w:val="000000" w:themeColor="text1"/>
          <w:sz w:val="24"/>
          <w:szCs w:val="24"/>
          <w:lang w:val="ro-RO"/>
        </w:rPr>
        <w:t xml:space="preserve">anxietate, psihoze. </w:t>
      </w:r>
    </w:p>
    <w:p w14:paraId="5E7173C4" w14:textId="794C8C60" w:rsidR="00110B7D" w:rsidRPr="00FD55EB" w:rsidRDefault="00110B7D" w:rsidP="004B068A">
      <w:pPr>
        <w:autoSpaceDE w:val="0"/>
        <w:autoSpaceDN w:val="0"/>
        <w:adjustRightInd w:val="0"/>
        <w:spacing w:after="0" w:line="480" w:lineRule="auto"/>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 xml:space="preserve">7. Sindromul ectodermal </w:t>
      </w:r>
    </w:p>
    <w:p w14:paraId="41731FAA" w14:textId="1E61B4FD" w:rsidR="00110B7D" w:rsidRPr="00FD55EB" w:rsidRDefault="00110B7D" w:rsidP="004B068A">
      <w:pPr>
        <w:autoSpaceDE w:val="0"/>
        <w:autoSpaceDN w:val="0"/>
        <w:adjustRightInd w:val="0"/>
        <w:spacing w:after="0" w:line="480" w:lineRule="auto"/>
        <w:ind w:firstLine="708"/>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Specific și elocvent pentru hipotiroidism este mixedemul  (edemul mixoamtos). Mixedemul este rezultatul dereglări</w:t>
      </w:r>
      <w:r w:rsidR="000F57F0">
        <w:rPr>
          <w:rFonts w:ascii="Times New Roman" w:hAnsi="Times New Roman" w:cs="Times New Roman"/>
          <w:noProof/>
          <w:color w:val="000000" w:themeColor="text1"/>
          <w:sz w:val="24"/>
          <w:szCs w:val="24"/>
          <w:lang w:val="ro-RO" w:eastAsia="ru-MD"/>
        </w:rPr>
        <w:t>i</w:t>
      </w:r>
      <w:r w:rsidRPr="00FD55EB">
        <w:rPr>
          <w:rFonts w:ascii="Times New Roman" w:hAnsi="Times New Roman" w:cs="Times New Roman"/>
          <w:noProof/>
          <w:color w:val="000000" w:themeColor="text1"/>
          <w:sz w:val="24"/>
          <w:szCs w:val="24"/>
          <w:lang w:val="ro-RO" w:eastAsia="ru-MD"/>
        </w:rPr>
        <w:t xml:space="preserve"> sintezei de mucopolizaharide cu infiltrația nu numai a pielii, dar a tuturor organelor (edem interstițial, dilatarea cordului) și mucoaselor (acumulări de mucopolizaharide în cavitățile seroase</w:t>
      </w:r>
      <w:r w:rsidR="00312566" w:rsidRPr="00FD55EB">
        <w:rPr>
          <w:rFonts w:ascii="Times New Roman" w:hAnsi="Times New Roman" w:cs="Times New Roman"/>
          <w:noProof/>
          <w:color w:val="000000" w:themeColor="text1"/>
          <w:sz w:val="24"/>
          <w:szCs w:val="24"/>
          <w:lang w:val="ro-RO" w:eastAsia="ru-MD"/>
        </w:rPr>
        <w:t xml:space="preserve"> – pleurală, pericardiacă, peritoneală</w:t>
      </w:r>
      <w:r w:rsidRPr="00FD55EB">
        <w:rPr>
          <w:rFonts w:ascii="Times New Roman" w:hAnsi="Times New Roman" w:cs="Times New Roman"/>
          <w:noProof/>
          <w:color w:val="000000" w:themeColor="text1"/>
          <w:sz w:val="24"/>
          <w:szCs w:val="24"/>
          <w:lang w:val="ro-RO" w:eastAsia="ru-MD"/>
        </w:rPr>
        <w:t xml:space="preserve">). Clinic se manifestă prin piele palidă, uscată, rece, de </w:t>
      </w:r>
      <w:r w:rsidRPr="00FD55EB">
        <w:rPr>
          <w:rFonts w:ascii="Times New Roman" w:hAnsi="Times New Roman" w:cs="Times New Roman"/>
          <w:color w:val="000000" w:themeColor="text1"/>
          <w:sz w:val="24"/>
          <w:szCs w:val="24"/>
          <w:lang w:val="ro-RO"/>
        </w:rPr>
        <w:t xml:space="preserve">culoare gălbuie (icter fals din cauza  scăderii conversiei beta-carotenelor în acid retinoic cu carotenemie), </w:t>
      </w:r>
      <w:r w:rsidRPr="00FD55EB">
        <w:rPr>
          <w:rFonts w:ascii="Times New Roman" w:hAnsi="Times New Roman" w:cs="Times New Roman"/>
          <w:noProof/>
          <w:color w:val="000000" w:themeColor="text1"/>
          <w:sz w:val="24"/>
          <w:szCs w:val="24"/>
          <w:lang w:val="ro-RO" w:eastAsia="ru-MD"/>
        </w:rPr>
        <w:t xml:space="preserve"> edem facial, periorbital, f</w:t>
      </w:r>
      <w:r w:rsidRPr="00FD55EB">
        <w:rPr>
          <w:rFonts w:ascii="Times New Roman" w:hAnsi="Times New Roman" w:cs="Times New Roman"/>
          <w:color w:val="000000" w:themeColor="text1"/>
          <w:sz w:val="24"/>
          <w:szCs w:val="24"/>
          <w:lang w:val="ro-RO"/>
        </w:rPr>
        <w:t>igura fără expresie, părul rar, fragil, unghii îngroșate, fragile, stratul subcutanat edemațios - mixedem (acumularea de acid hialuronic în interstițiu, edem mucoid, dur, care nu lasă «gropițe»</w:t>
      </w:r>
      <w:r w:rsidR="000F57F0">
        <w:rPr>
          <w:rFonts w:ascii="Times New Roman" w:hAnsi="Times New Roman" w:cs="Times New Roman"/>
          <w:color w:val="000000" w:themeColor="text1"/>
          <w:sz w:val="24"/>
          <w:szCs w:val="24"/>
          <w:lang w:val="ro-RO"/>
        </w:rPr>
        <w:t xml:space="preserve"> după compresie</w:t>
      </w:r>
      <w:r w:rsidRPr="00FD55EB">
        <w:rPr>
          <w:rFonts w:ascii="Times New Roman" w:hAnsi="Times New Roman" w:cs="Times New Roman"/>
          <w:color w:val="000000" w:themeColor="text1"/>
          <w:sz w:val="24"/>
          <w:szCs w:val="24"/>
          <w:lang w:val="ro-RO"/>
        </w:rPr>
        <w:t>).</w:t>
      </w:r>
    </w:p>
    <w:p w14:paraId="78928117" w14:textId="77777777" w:rsidR="00110B7D" w:rsidRPr="00FD55EB" w:rsidRDefault="00110B7D" w:rsidP="004B068A">
      <w:p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p>
    <w:p w14:paraId="276F425F" w14:textId="047BC1C6" w:rsidR="00110B7D" w:rsidRPr="00FD55EB" w:rsidRDefault="009928D5" w:rsidP="004B068A">
      <w:p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b/>
          <w:bCs/>
          <w:noProof/>
          <w:color w:val="000000" w:themeColor="text1"/>
          <w:sz w:val="28"/>
          <w:szCs w:val="28"/>
          <w:lang w:val="ro-RO" w:eastAsia="ru-MD"/>
        </w:rPr>
        <w:t>8</w:t>
      </w:r>
      <w:r w:rsidR="00110B7D" w:rsidRPr="00FD55EB">
        <w:rPr>
          <w:rFonts w:ascii="Times New Roman" w:hAnsi="Times New Roman" w:cs="Times New Roman"/>
          <w:b/>
          <w:bCs/>
          <w:noProof/>
          <w:color w:val="000000" w:themeColor="text1"/>
          <w:sz w:val="28"/>
          <w:szCs w:val="28"/>
          <w:lang w:val="ro-RO" w:eastAsia="ru-MD"/>
        </w:rPr>
        <w:t>. Sindromul muscular</w:t>
      </w:r>
      <w:r w:rsidR="00110B7D" w:rsidRPr="00FD55EB">
        <w:rPr>
          <w:rFonts w:ascii="Times New Roman" w:hAnsi="Times New Roman" w:cs="Times New Roman"/>
          <w:noProof/>
          <w:color w:val="000000" w:themeColor="text1"/>
          <w:sz w:val="24"/>
          <w:szCs w:val="24"/>
          <w:lang w:val="ro-RO" w:eastAsia="ru-MD"/>
        </w:rPr>
        <w:t xml:space="preserve"> - mușchii scheletici atrofiați, astenie musculară - forța musculară scade, reflexele tendinoase diminuate, </w:t>
      </w:r>
    </w:p>
    <w:p w14:paraId="72520974" w14:textId="5B1A2A14" w:rsidR="00110B7D" w:rsidRPr="00FD55EB" w:rsidRDefault="009928D5" w:rsidP="004B068A">
      <w:p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b/>
          <w:bCs/>
          <w:noProof/>
          <w:color w:val="000000" w:themeColor="text1"/>
          <w:sz w:val="28"/>
          <w:szCs w:val="28"/>
          <w:lang w:val="ro-RO" w:eastAsia="ru-MD"/>
        </w:rPr>
        <w:t>9</w:t>
      </w:r>
      <w:r w:rsidR="00110B7D" w:rsidRPr="00FD55EB">
        <w:rPr>
          <w:rFonts w:ascii="Times New Roman" w:hAnsi="Times New Roman" w:cs="Times New Roman"/>
          <w:b/>
          <w:bCs/>
          <w:noProof/>
          <w:color w:val="000000" w:themeColor="text1"/>
          <w:sz w:val="28"/>
          <w:szCs w:val="28"/>
          <w:lang w:val="ro-RO" w:eastAsia="ru-MD"/>
        </w:rPr>
        <w:t>. Respirația externă</w:t>
      </w:r>
      <w:r w:rsidR="00110B7D" w:rsidRPr="00FD55EB">
        <w:rPr>
          <w:rFonts w:ascii="Times New Roman" w:hAnsi="Times New Roman" w:cs="Times New Roman"/>
          <w:noProof/>
          <w:color w:val="000000" w:themeColor="text1"/>
          <w:sz w:val="24"/>
          <w:szCs w:val="24"/>
          <w:lang w:val="ro-RO" w:eastAsia="ru-MD"/>
        </w:rPr>
        <w:t xml:space="preserve"> în hipotireoză se caracterizează prin dispnee, </w:t>
      </w:r>
      <w:r w:rsidR="00110B7D" w:rsidRPr="00FD55EB">
        <w:rPr>
          <w:rFonts w:ascii="Times New Roman" w:hAnsi="Times New Roman" w:cs="Times New Roman"/>
          <w:color w:val="000000" w:themeColor="text1"/>
          <w:sz w:val="24"/>
          <w:szCs w:val="24"/>
          <w:lang w:val="ro-RO"/>
        </w:rPr>
        <w:t xml:space="preserve">hipoventilație, </w:t>
      </w:r>
      <w:r w:rsidR="00110B7D" w:rsidRPr="00FD55EB">
        <w:rPr>
          <w:rFonts w:ascii="Times New Roman" w:hAnsi="Times New Roman" w:cs="Times New Roman"/>
          <w:noProof/>
          <w:color w:val="000000" w:themeColor="text1"/>
          <w:sz w:val="24"/>
          <w:szCs w:val="24"/>
          <w:lang w:val="ro-RO" w:eastAsia="ru-MD"/>
        </w:rPr>
        <w:t>hipoxie ventilatorie, hipercapnie, exsudație pleurală, sindromul obstructiv-hipoxic – apnee în somn</w:t>
      </w:r>
      <w:r w:rsidR="00312566" w:rsidRPr="00FD55EB">
        <w:rPr>
          <w:rFonts w:ascii="Times New Roman" w:hAnsi="Times New Roman" w:cs="Times New Roman"/>
          <w:noProof/>
          <w:color w:val="000000" w:themeColor="text1"/>
          <w:sz w:val="24"/>
          <w:szCs w:val="24"/>
          <w:lang w:val="ro-RO" w:eastAsia="ru-MD"/>
        </w:rPr>
        <w:t>.</w:t>
      </w:r>
    </w:p>
    <w:p w14:paraId="022DC7C0" w14:textId="17F5E0B7" w:rsidR="00110B7D" w:rsidRPr="00FD55EB" w:rsidRDefault="00110B7D" w:rsidP="004B068A">
      <w:p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b/>
          <w:bCs/>
          <w:noProof/>
          <w:color w:val="000000" w:themeColor="text1"/>
          <w:sz w:val="28"/>
          <w:szCs w:val="28"/>
          <w:lang w:val="ro-RO" w:eastAsia="ru-MD"/>
        </w:rPr>
        <w:t>10. Glanda tiroidă</w:t>
      </w:r>
      <w:r w:rsidRPr="00FD55EB">
        <w:rPr>
          <w:rFonts w:ascii="Times New Roman" w:hAnsi="Times New Roman" w:cs="Times New Roman"/>
          <w:b/>
          <w:bCs/>
          <w:noProof/>
          <w:color w:val="000000" w:themeColor="text1"/>
          <w:sz w:val="24"/>
          <w:szCs w:val="24"/>
          <w:lang w:val="ro-RO" w:eastAsia="ru-MD"/>
        </w:rPr>
        <w:t>.</w:t>
      </w:r>
      <w:r w:rsidRPr="00FD55EB">
        <w:rPr>
          <w:rFonts w:ascii="Times New Roman" w:hAnsi="Times New Roman" w:cs="Times New Roman"/>
          <w:noProof/>
          <w:color w:val="000000" w:themeColor="text1"/>
          <w:sz w:val="24"/>
          <w:szCs w:val="24"/>
          <w:lang w:val="ro-RO" w:eastAsia="ru-MD"/>
        </w:rPr>
        <w:t xml:space="preserve"> Modificările morfologice și funcționale în glanda tiroidă se manifestă prin hiperplazie - gușa (în hipotiroidismul prin deficit de iod) sau prin hipotrofia glandei, </w:t>
      </w:r>
      <w:r w:rsidR="00312566" w:rsidRPr="00FD55EB">
        <w:rPr>
          <w:rFonts w:ascii="Times New Roman" w:hAnsi="Times New Roman" w:cs="Times New Roman"/>
          <w:noProof/>
          <w:color w:val="000000" w:themeColor="text1"/>
          <w:sz w:val="24"/>
          <w:szCs w:val="24"/>
          <w:lang w:val="ro-RO" w:eastAsia="ru-MD"/>
        </w:rPr>
        <w:t xml:space="preserve">fenomene inflamatoare și autoimune, </w:t>
      </w:r>
      <w:r w:rsidRPr="00FD55EB">
        <w:rPr>
          <w:rFonts w:ascii="Times New Roman" w:hAnsi="Times New Roman" w:cs="Times New Roman"/>
          <w:noProof/>
          <w:color w:val="000000" w:themeColor="text1"/>
          <w:sz w:val="24"/>
          <w:szCs w:val="24"/>
          <w:lang w:val="ro-RO" w:eastAsia="ru-MD"/>
        </w:rPr>
        <w:t>scade captarea iodului radioactiv de către glanda tiroidă, scintigrafia demonstrează parenchim «rece»  cu conținut redus de iod radioactiv.</w:t>
      </w:r>
    </w:p>
    <w:p w14:paraId="3154CA72" w14:textId="77777777" w:rsidR="00110B7D" w:rsidRPr="00FD55EB" w:rsidRDefault="00110B7D" w:rsidP="004B068A">
      <w:pPr>
        <w:autoSpaceDE w:val="0"/>
        <w:autoSpaceDN w:val="0"/>
        <w:adjustRightInd w:val="0"/>
        <w:spacing w:after="0"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b/>
          <w:bCs/>
          <w:noProof/>
          <w:color w:val="000000" w:themeColor="text1"/>
          <w:sz w:val="28"/>
          <w:szCs w:val="28"/>
          <w:lang w:val="ro-RO" w:eastAsia="ru-MD"/>
        </w:rPr>
        <w:t>11. Sângele</w:t>
      </w:r>
      <w:r w:rsidRPr="00FD55EB">
        <w:rPr>
          <w:rFonts w:ascii="Times New Roman" w:hAnsi="Times New Roman" w:cs="Times New Roman"/>
          <w:b/>
          <w:bCs/>
          <w:noProof/>
          <w:color w:val="000000" w:themeColor="text1"/>
          <w:sz w:val="24"/>
          <w:szCs w:val="24"/>
          <w:lang w:val="ro-RO" w:eastAsia="ru-MD"/>
        </w:rPr>
        <w:t>.</w:t>
      </w:r>
      <w:r w:rsidRPr="00FD55EB">
        <w:rPr>
          <w:rFonts w:ascii="Times New Roman" w:hAnsi="Times New Roman" w:cs="Times New Roman"/>
          <w:noProof/>
          <w:color w:val="000000" w:themeColor="text1"/>
          <w:sz w:val="24"/>
          <w:szCs w:val="24"/>
          <w:lang w:val="ro-RO" w:eastAsia="ru-MD"/>
        </w:rPr>
        <w:t xml:space="preserve"> Tabloul hematologic indică anemie normocromă normocitară, la femei – deficit de fier. Biochimia sângelui demonstrează hiperlipoproteinemie, hipercolesterolemie cu risc de ateromatoză (scade metabolizarea LDL de către ficat), hiperbilirubinemie (insuficiență hepatică), </w:t>
      </w:r>
      <w:r w:rsidRPr="00FD55EB">
        <w:rPr>
          <w:rFonts w:ascii="Times New Roman" w:hAnsi="Times New Roman" w:cs="Times New Roman"/>
          <w:color w:val="000000" w:themeColor="text1"/>
          <w:sz w:val="24"/>
          <w:szCs w:val="24"/>
          <w:lang w:val="ro-RO"/>
        </w:rPr>
        <w:t>creatinkinaza crescută (catabolismul mușchilor scheletici).</w:t>
      </w:r>
    </w:p>
    <w:p w14:paraId="1CE74C03" w14:textId="77777777" w:rsidR="00110B7D" w:rsidRPr="00FD55EB" w:rsidRDefault="00110B7D" w:rsidP="004B068A">
      <w:pPr>
        <w:shd w:val="clear" w:color="auto" w:fill="FFFFFF"/>
        <w:spacing w:before="120" w:after="90" w:line="480" w:lineRule="auto"/>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 xml:space="preserve">12. Dereglări endocrine asociate </w:t>
      </w:r>
    </w:p>
    <w:p w14:paraId="705BDC57" w14:textId="421AAB06" w:rsidR="00110B7D" w:rsidRPr="00FD55EB" w:rsidRDefault="00110B7D" w:rsidP="004B068A">
      <w:pPr>
        <w:shd w:val="clear" w:color="auto" w:fill="FFFFFF"/>
        <w:spacing w:before="120" w:after="90" w:line="480" w:lineRule="auto"/>
        <w:ind w:firstLine="708"/>
        <w:rPr>
          <w:rFonts w:ascii="Times New Roman" w:hAnsi="Times New Roman" w:cs="Times New Roman"/>
          <w:noProof/>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lastRenderedPageBreak/>
        <w:t>Hipotiroidismul primar este asociat cu creșterea concentrației de hormon tirostimulant în sânge (</w:t>
      </w:r>
      <w:r w:rsidRPr="00FD55EB">
        <w:rPr>
          <w:rFonts w:ascii="Times New Roman" w:hAnsi="Times New Roman" w:cs="Times New Roman"/>
          <w:i/>
          <w:iCs/>
          <w:noProof/>
          <w:color w:val="000000" w:themeColor="text1"/>
          <w:sz w:val="24"/>
          <w:szCs w:val="24"/>
          <w:lang w:val="ro-RO" w:eastAsia="ru-MD"/>
        </w:rPr>
        <w:t>feed-back</w:t>
      </w:r>
      <w:r w:rsidRPr="00FD55EB">
        <w:rPr>
          <w:rFonts w:ascii="Times New Roman" w:hAnsi="Times New Roman" w:cs="Times New Roman"/>
          <w:noProof/>
          <w:color w:val="000000" w:themeColor="text1"/>
          <w:sz w:val="24"/>
          <w:szCs w:val="24"/>
          <w:lang w:val="ro-RO" w:eastAsia="ru-MD"/>
        </w:rPr>
        <w:t xml:space="preserve"> negativ efectuat de lipsa hormonilor tiroidieni). Acest simptom biochimic este extrem de important în monitorizarea </w:t>
      </w:r>
      <w:r w:rsidR="00312566" w:rsidRPr="00FD55EB">
        <w:rPr>
          <w:rFonts w:ascii="Times New Roman" w:hAnsi="Times New Roman" w:cs="Times New Roman"/>
          <w:noProof/>
          <w:color w:val="000000" w:themeColor="text1"/>
          <w:sz w:val="24"/>
          <w:szCs w:val="24"/>
          <w:lang w:val="ro-RO" w:eastAsia="ru-MD"/>
        </w:rPr>
        <w:t xml:space="preserve">eficienței </w:t>
      </w:r>
      <w:r w:rsidRPr="00FD55EB">
        <w:rPr>
          <w:rFonts w:ascii="Times New Roman" w:hAnsi="Times New Roman" w:cs="Times New Roman"/>
          <w:noProof/>
          <w:color w:val="000000" w:themeColor="text1"/>
          <w:sz w:val="24"/>
          <w:szCs w:val="24"/>
          <w:lang w:val="ro-RO" w:eastAsia="ru-MD"/>
        </w:rPr>
        <w:t>ter</w:t>
      </w:r>
      <w:r w:rsidR="00312566" w:rsidRPr="00FD55EB">
        <w:rPr>
          <w:rFonts w:ascii="Times New Roman" w:hAnsi="Times New Roman" w:cs="Times New Roman"/>
          <w:noProof/>
          <w:color w:val="000000" w:themeColor="text1"/>
          <w:sz w:val="24"/>
          <w:szCs w:val="24"/>
          <w:lang w:val="ro-RO" w:eastAsia="ru-MD"/>
        </w:rPr>
        <w:t>a</w:t>
      </w:r>
      <w:r w:rsidRPr="00FD55EB">
        <w:rPr>
          <w:rFonts w:ascii="Times New Roman" w:hAnsi="Times New Roman" w:cs="Times New Roman"/>
          <w:noProof/>
          <w:color w:val="000000" w:themeColor="text1"/>
          <w:sz w:val="24"/>
          <w:szCs w:val="24"/>
          <w:lang w:val="ro-RO" w:eastAsia="ru-MD"/>
        </w:rPr>
        <w:t xml:space="preserve">piei hipotiroidiusmului cu tiroxină exogenă: indicatorul dozei terapeutice suficiente  de tiroxină exogenă este diminuarea și restabilirea valorilor normale de hormon tirostimulant în sânge.  </w:t>
      </w:r>
    </w:p>
    <w:p w14:paraId="0F20D9DD" w14:textId="141FDC66" w:rsidR="00110B7D" w:rsidRPr="00FD55EB" w:rsidRDefault="00110B7D" w:rsidP="004B068A">
      <w:pPr>
        <w:shd w:val="clear" w:color="auto" w:fill="FFFFFF"/>
        <w:spacing w:before="120" w:after="90" w:line="480" w:lineRule="auto"/>
        <w:ind w:left="135"/>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 xml:space="preserve">În lipsa tiroidienilor crește degradarea și eliminarea corticosteroizilor – se instalează </w:t>
      </w:r>
      <w:r w:rsidRPr="00FD55EB">
        <w:rPr>
          <w:rFonts w:ascii="Times New Roman" w:hAnsi="Times New Roman" w:cs="Times New Roman"/>
          <w:color w:val="000000" w:themeColor="text1"/>
          <w:sz w:val="24"/>
          <w:szCs w:val="24"/>
          <w:lang w:val="ro-RO"/>
        </w:rPr>
        <w:t xml:space="preserve">hipocorticism, care și mai mult accentuează hipotensiunea arteriaală, hipoglicemia; diminuarea glucocorticosteroizilor dezinhibă secreția prolactinei – se instalează hiperprolactinemia, care la bărbați se manifestă prin hipoandrogenie, diminuarea libidoului, disfuncții erectile, ginecomastie. La femei survine hipoestrogenia cu dereglări menstruale, infertilitate. </w:t>
      </w:r>
    </w:p>
    <w:p w14:paraId="7A52A842" w14:textId="77777777" w:rsidR="00110B7D" w:rsidRPr="00FD55EB" w:rsidRDefault="00110B7D" w:rsidP="004B068A">
      <w:pPr>
        <w:shd w:val="clear" w:color="auto" w:fill="FFFFFF"/>
        <w:spacing w:before="120" w:after="90" w:line="480" w:lineRule="auto"/>
        <w:ind w:left="135"/>
        <w:rPr>
          <w:rFonts w:ascii="Times New Roman" w:hAnsi="Times New Roman" w:cs="Times New Roman"/>
          <w:noProof/>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În hipotiroidismul secundar se depistează lipsa TSH în sânge. (De menționat, că în carența de iod  secreția și concentrația TSH în sânge crește, ceea ce provoacă gușa endemică.)</w:t>
      </w:r>
    </w:p>
    <w:p w14:paraId="500DD5ED" w14:textId="77777777" w:rsidR="00110B7D" w:rsidRPr="00FD55EB" w:rsidRDefault="00110B7D" w:rsidP="004B068A">
      <w:pPr>
        <w:shd w:val="clear" w:color="auto" w:fill="FFFFFF"/>
        <w:spacing w:before="120" w:after="120" w:line="480" w:lineRule="auto"/>
        <w:ind w:firstLine="510"/>
        <w:rPr>
          <w:rFonts w:ascii="Times New Roman" w:hAnsi="Times New Roman" w:cs="Times New Roman"/>
          <w:b/>
          <w:bCs/>
          <w:noProof/>
          <w:color w:val="000000" w:themeColor="text1"/>
          <w:sz w:val="28"/>
          <w:szCs w:val="28"/>
          <w:lang w:val="ro-RO"/>
        </w:rPr>
      </w:pPr>
      <w:r w:rsidRPr="00FD55EB">
        <w:rPr>
          <w:rFonts w:ascii="Times New Roman" w:hAnsi="Times New Roman" w:cs="Times New Roman"/>
          <w:b/>
          <w:bCs/>
          <w:noProof/>
          <w:color w:val="000000" w:themeColor="text1"/>
          <w:sz w:val="28"/>
          <w:szCs w:val="28"/>
          <w:lang w:val="ro-RO"/>
        </w:rPr>
        <w:t xml:space="preserve">Hipotiroidismul la făt și copil. Cretinismul tireopriv. </w:t>
      </w:r>
    </w:p>
    <w:p w14:paraId="3DD4B8F1" w14:textId="0136D9C3" w:rsidR="00110B7D" w:rsidRPr="00FD55EB" w:rsidRDefault="00110B7D" w:rsidP="004B068A">
      <w:pPr>
        <w:shd w:val="clear" w:color="auto" w:fill="FFFFFF"/>
        <w:spacing w:before="120" w:after="120" w:line="480" w:lineRule="auto"/>
        <w:ind w:firstLine="510"/>
        <w:rPr>
          <w:rFonts w:ascii="Times New Roman" w:hAnsi="Times New Roman" w:cs="Times New Roman"/>
          <w:noProof/>
          <w:color w:val="000000" w:themeColor="text1"/>
          <w:sz w:val="24"/>
          <w:szCs w:val="24"/>
          <w:lang w:val="ro-RO"/>
        </w:rPr>
      </w:pPr>
      <w:r w:rsidRPr="00FD55EB">
        <w:rPr>
          <w:rFonts w:ascii="Times New Roman" w:hAnsi="Times New Roman" w:cs="Times New Roman"/>
          <w:noProof/>
          <w:color w:val="000000" w:themeColor="text1"/>
          <w:sz w:val="24"/>
          <w:szCs w:val="24"/>
          <w:lang w:val="ro-RO"/>
        </w:rPr>
        <w:t xml:space="preserve">Cretinismul tireopriv reprezintă entitatea nozologică caracterizată prin </w:t>
      </w:r>
      <w:r w:rsidRPr="00FD55EB">
        <w:rPr>
          <w:rFonts w:ascii="Times New Roman" w:eastAsia="Times New Roman" w:hAnsi="Times New Roman" w:cs="Times New Roman"/>
          <w:color w:val="000000" w:themeColor="text1"/>
          <w:sz w:val="24"/>
          <w:szCs w:val="24"/>
          <w:lang w:val="ro-RO" w:eastAsia="ru-RU"/>
        </w:rPr>
        <w:t xml:space="preserve"> reținerea </w:t>
      </w:r>
      <w:r w:rsidR="00C47371">
        <w:rPr>
          <w:rFonts w:ascii="Times New Roman" w:eastAsia="Times New Roman" w:hAnsi="Times New Roman" w:cs="Times New Roman"/>
          <w:color w:val="000000" w:themeColor="text1"/>
          <w:sz w:val="24"/>
          <w:szCs w:val="24"/>
          <w:lang w:val="ro-RO" w:eastAsia="ru-RU"/>
        </w:rPr>
        <w:t>ireversibilă a</w:t>
      </w:r>
      <w:r w:rsidRPr="00FD55EB">
        <w:rPr>
          <w:rFonts w:ascii="Times New Roman" w:eastAsia="Times New Roman" w:hAnsi="Times New Roman" w:cs="Times New Roman"/>
          <w:color w:val="000000" w:themeColor="text1"/>
          <w:sz w:val="24"/>
          <w:szCs w:val="24"/>
          <w:lang w:val="ro-RO" w:eastAsia="ru-RU"/>
        </w:rPr>
        <w:t xml:space="preserve"> dezvolt</w:t>
      </w:r>
      <w:r w:rsidR="00C47371">
        <w:rPr>
          <w:rFonts w:ascii="Times New Roman" w:eastAsia="Times New Roman" w:hAnsi="Times New Roman" w:cs="Times New Roman"/>
          <w:color w:val="000000" w:themeColor="text1"/>
          <w:sz w:val="24"/>
          <w:szCs w:val="24"/>
          <w:lang w:val="ro-RO" w:eastAsia="ru-RU"/>
        </w:rPr>
        <w:t>ării</w:t>
      </w:r>
      <w:r w:rsidRPr="00FD55EB">
        <w:rPr>
          <w:rFonts w:ascii="Times New Roman" w:eastAsia="Times New Roman" w:hAnsi="Times New Roman" w:cs="Times New Roman"/>
          <w:color w:val="000000" w:themeColor="text1"/>
          <w:sz w:val="24"/>
          <w:szCs w:val="24"/>
          <w:lang w:val="ro-RO" w:eastAsia="ru-RU"/>
        </w:rPr>
        <w:t xml:space="preserve"> fizic</w:t>
      </w:r>
      <w:r w:rsidR="00C47371">
        <w:rPr>
          <w:rFonts w:ascii="Times New Roman" w:eastAsia="Times New Roman" w:hAnsi="Times New Roman" w:cs="Times New Roman"/>
          <w:color w:val="000000" w:themeColor="text1"/>
          <w:sz w:val="24"/>
          <w:szCs w:val="24"/>
          <w:lang w:val="ro-RO" w:eastAsia="ru-RU"/>
        </w:rPr>
        <w:t>e</w:t>
      </w:r>
      <w:r w:rsidRPr="00FD55EB">
        <w:rPr>
          <w:rFonts w:ascii="Times New Roman" w:eastAsia="Times New Roman" w:hAnsi="Times New Roman" w:cs="Times New Roman"/>
          <w:color w:val="000000" w:themeColor="text1"/>
          <w:sz w:val="24"/>
          <w:szCs w:val="24"/>
          <w:lang w:val="ro-RO" w:eastAsia="ru-RU"/>
        </w:rPr>
        <w:t xml:space="preserve"> și psihic</w:t>
      </w:r>
      <w:r w:rsidR="00C47371">
        <w:rPr>
          <w:rFonts w:ascii="Times New Roman" w:eastAsia="Times New Roman" w:hAnsi="Times New Roman" w:cs="Times New Roman"/>
          <w:color w:val="000000" w:themeColor="text1"/>
          <w:sz w:val="24"/>
          <w:szCs w:val="24"/>
          <w:lang w:val="ro-RO" w:eastAsia="ru-RU"/>
        </w:rPr>
        <w:t>e</w:t>
      </w:r>
      <w:r w:rsidRPr="00FD55EB">
        <w:rPr>
          <w:rFonts w:ascii="Times New Roman" w:eastAsia="Times New Roman" w:hAnsi="Times New Roman" w:cs="Times New Roman"/>
          <w:color w:val="000000" w:themeColor="text1"/>
          <w:sz w:val="24"/>
          <w:szCs w:val="24"/>
          <w:lang w:val="ro-RO" w:eastAsia="ru-RU"/>
        </w:rPr>
        <w:t xml:space="preserve"> a copilului din cauza deficienței hormonilor tiroidieni. </w:t>
      </w:r>
    </w:p>
    <w:p w14:paraId="24C7D935" w14:textId="77777777" w:rsidR="00110B7D" w:rsidRPr="00FD55EB" w:rsidRDefault="00110B7D" w:rsidP="004B068A">
      <w:pPr>
        <w:pStyle w:val="a5"/>
        <w:shd w:val="clear" w:color="auto" w:fill="FFFFFF"/>
        <w:spacing w:before="120" w:beforeAutospacing="0" w:after="90" w:afterAutospacing="0" w:line="480" w:lineRule="auto"/>
        <w:rPr>
          <w:noProof/>
          <w:color w:val="000000" w:themeColor="text1"/>
          <w:lang w:val="ro-RO"/>
        </w:rPr>
      </w:pPr>
      <w:r w:rsidRPr="00FD55EB">
        <w:rPr>
          <w:noProof/>
          <w:color w:val="000000" w:themeColor="text1"/>
          <w:lang w:val="ro-RO"/>
        </w:rPr>
        <w:t xml:space="preserve">Patogenia bolii constă în lipsa efectelor organogenetice ale hormonilor tiroidieni în perioada ontogenetică antenatală și postnatală timpurie, ceea ce  conduce la defecte fatale și ireversibile ale morfogenezei organismului – a creierului și a somei.  </w:t>
      </w:r>
    </w:p>
    <w:p w14:paraId="21E4900F" w14:textId="149BDEA1" w:rsidR="00110B7D" w:rsidRPr="00FD55EB" w:rsidRDefault="00110B7D" w:rsidP="004B068A">
      <w:pPr>
        <w:pStyle w:val="normal-3"/>
        <w:shd w:val="clear" w:color="auto" w:fill="FFFFFF" w:themeFill="background1"/>
        <w:spacing w:before="0" w:beforeAutospacing="0" w:after="90" w:afterAutospacing="0" w:line="480" w:lineRule="auto"/>
        <w:ind w:firstLine="510"/>
        <w:jc w:val="both"/>
        <w:rPr>
          <w:color w:val="000000" w:themeColor="text1"/>
          <w:lang w:val="ro-RO"/>
        </w:rPr>
      </w:pPr>
      <w:r w:rsidRPr="00FD55EB">
        <w:rPr>
          <w:color w:val="000000" w:themeColor="text1"/>
          <w:lang w:val="ro-RO"/>
        </w:rPr>
        <w:t>În procesul dezvoltării creierului tiroidienii au rol crucial în proliferarea, diferențierea și maturizarea neuronilor, astrogliei și oligodendrogliei</w:t>
      </w:r>
      <w:r w:rsidR="00312566" w:rsidRPr="00FD55EB">
        <w:rPr>
          <w:color w:val="000000" w:themeColor="text1"/>
          <w:lang w:val="ro-RO"/>
        </w:rPr>
        <w:t>:</w:t>
      </w:r>
      <w:r w:rsidRPr="00FD55EB">
        <w:rPr>
          <w:color w:val="000000" w:themeColor="text1"/>
          <w:lang w:val="ro-RO"/>
        </w:rPr>
        <w:t xml:space="preserve"> contribuie la formarea arhitectonicei normale a creierului și la formarea rețelei neuronale. Aceste procese decurg în perioada embrionară și fetală și finisează definitiv în câteva săptămâni postnatale, după care defectele organogenetice devin ireversibile și nu pot fi restabilite prin terapie hormonală substituitivă.  </w:t>
      </w:r>
    </w:p>
    <w:p w14:paraId="58776611" w14:textId="77777777" w:rsidR="00110B7D" w:rsidRPr="00FD55EB" w:rsidRDefault="00110B7D" w:rsidP="004B068A">
      <w:pPr>
        <w:pStyle w:val="normal-3"/>
        <w:shd w:val="clear" w:color="auto" w:fill="FFFFFF" w:themeFill="background1"/>
        <w:spacing w:before="0" w:beforeAutospacing="0" w:after="90" w:afterAutospacing="0" w:line="480" w:lineRule="auto"/>
        <w:ind w:firstLine="510"/>
        <w:jc w:val="both"/>
        <w:rPr>
          <w:color w:val="000000" w:themeColor="text1"/>
          <w:lang w:val="ro-RO"/>
        </w:rPr>
      </w:pPr>
      <w:r w:rsidRPr="00FD55EB">
        <w:rPr>
          <w:color w:val="000000" w:themeColor="text1"/>
          <w:lang w:val="ro-RO"/>
        </w:rPr>
        <w:t>Hormonii tiroidieni realizează următoarele efecte morfogenetice în sistemul nervos central:</w:t>
      </w:r>
    </w:p>
    <w:p w14:paraId="7793731D" w14:textId="590E6C1E" w:rsidR="00110B7D" w:rsidRPr="00FD55EB" w:rsidRDefault="00110B7D" w:rsidP="00FF55B8">
      <w:pPr>
        <w:pStyle w:val="normal-3"/>
        <w:numPr>
          <w:ilvl w:val="0"/>
          <w:numId w:val="23"/>
        </w:numPr>
        <w:shd w:val="clear" w:color="auto" w:fill="FFFFFF" w:themeFill="background1"/>
        <w:spacing w:before="0" w:beforeAutospacing="0" w:after="90" w:afterAutospacing="0" w:line="480" w:lineRule="auto"/>
        <w:jc w:val="both"/>
        <w:rPr>
          <w:color w:val="000000" w:themeColor="text1"/>
          <w:lang w:val="ro-RO"/>
        </w:rPr>
      </w:pPr>
      <w:r w:rsidRPr="00FD55EB">
        <w:rPr>
          <w:color w:val="000000" w:themeColor="text1"/>
          <w:lang w:val="ro-RO"/>
        </w:rPr>
        <w:lastRenderedPageBreak/>
        <w:t xml:space="preserve">stimulează mitoza neuroblastelor, diferențierea și maturația neuronilor, ceea ce determină masa totală a neuronilor, care nu se multiplică pe parcursul vieții; </w:t>
      </w:r>
      <w:r w:rsidR="00312566" w:rsidRPr="00FD55EB">
        <w:rPr>
          <w:color w:val="000000" w:themeColor="text1"/>
          <w:lang w:val="ro-RO"/>
        </w:rPr>
        <w:t>în lipsa tiroidienilor se instalează neuronopenia;</w:t>
      </w:r>
    </w:p>
    <w:p w14:paraId="6EB410AD" w14:textId="77777777" w:rsidR="00110B7D" w:rsidRPr="00FD55EB" w:rsidRDefault="00110B7D" w:rsidP="00FF55B8">
      <w:pPr>
        <w:pStyle w:val="normal-3"/>
        <w:numPr>
          <w:ilvl w:val="0"/>
          <w:numId w:val="23"/>
        </w:numPr>
        <w:shd w:val="clear" w:color="auto" w:fill="FFFFFF" w:themeFill="background1"/>
        <w:spacing w:before="0" w:beforeAutospacing="0" w:after="90" w:afterAutospacing="0" w:line="480" w:lineRule="auto"/>
        <w:jc w:val="both"/>
        <w:rPr>
          <w:color w:val="000000" w:themeColor="text1"/>
          <w:lang w:val="ro-RO"/>
        </w:rPr>
      </w:pPr>
      <w:r w:rsidRPr="00FD55EB">
        <w:rPr>
          <w:color w:val="000000" w:themeColor="text1"/>
          <w:lang w:val="ro-RO"/>
        </w:rPr>
        <w:t>induc sinteza în neuroni a G-proteinelor (</w:t>
      </w:r>
      <w:r w:rsidRPr="00FD55EB">
        <w:rPr>
          <w:color w:val="000000" w:themeColor="text1"/>
          <w:shd w:val="clear" w:color="auto" w:fill="FFFFFF"/>
          <w:lang w:val="ro-RO"/>
        </w:rPr>
        <w:t>G- </w:t>
      </w:r>
      <w:r w:rsidRPr="00FD55EB">
        <w:rPr>
          <w:i/>
          <w:iCs/>
          <w:color w:val="000000" w:themeColor="text1"/>
          <w:shd w:val="clear" w:color="auto" w:fill="FFFFFF"/>
          <w:lang w:val="ro-RO"/>
        </w:rPr>
        <w:t>proteins, guanine nucleotide-binding proteins</w:t>
      </w:r>
      <w:r w:rsidRPr="00FD55EB">
        <w:rPr>
          <w:color w:val="000000" w:themeColor="text1"/>
          <w:shd w:val="clear" w:color="auto" w:fill="FFFFFF"/>
          <w:lang w:val="ro-RO"/>
        </w:rPr>
        <w:t>) -  familia de proteine, care asigură transmiterea semnalelor extracelulare în interiorul celulei și declanșează cascada de procese intracelulare finisate cu efectul final – generarea și transmiterea impulsului electric; lipsa acestor proteine diminuează reactivitatea neuronilor la stimuli extracelulari;</w:t>
      </w:r>
      <w:r w:rsidRPr="00FD55EB">
        <w:rPr>
          <w:color w:val="000000" w:themeColor="text1"/>
          <w:lang w:val="ro-RO"/>
        </w:rPr>
        <w:t xml:space="preserve"> </w:t>
      </w:r>
    </w:p>
    <w:p w14:paraId="0CF0A17B" w14:textId="77777777" w:rsidR="00110B7D" w:rsidRPr="00FD55EB" w:rsidRDefault="00110B7D" w:rsidP="00FF55B8">
      <w:pPr>
        <w:pStyle w:val="normal-3"/>
        <w:numPr>
          <w:ilvl w:val="0"/>
          <w:numId w:val="23"/>
        </w:numPr>
        <w:shd w:val="clear" w:color="auto" w:fill="FFFFFF" w:themeFill="background1"/>
        <w:spacing w:before="0" w:beforeAutospacing="0" w:after="90" w:afterAutospacing="0" w:line="480" w:lineRule="auto"/>
        <w:jc w:val="both"/>
        <w:rPr>
          <w:color w:val="000000" w:themeColor="text1"/>
          <w:lang w:val="ro-RO"/>
        </w:rPr>
      </w:pPr>
      <w:r w:rsidRPr="00FD55EB">
        <w:rPr>
          <w:color w:val="000000" w:themeColor="text1"/>
          <w:lang w:val="ro-RO"/>
        </w:rPr>
        <w:t xml:space="preserve">stimulează dezvoltarea oligodendrociților și  sinteza mielinei prin expresia genelor mielinogenezei; în lipsa tiroidienilor survine demielinizarea neuronilor, ceea ce deteriorează transmiterea impulsului electric; </w:t>
      </w:r>
    </w:p>
    <w:p w14:paraId="066F9D11" w14:textId="28D45100" w:rsidR="00110B7D" w:rsidRPr="00FD55EB" w:rsidRDefault="00110B7D" w:rsidP="00FF55B8">
      <w:pPr>
        <w:pStyle w:val="a3"/>
        <w:numPr>
          <w:ilvl w:val="0"/>
          <w:numId w:val="23"/>
        </w:numPr>
        <w:shd w:val="clear" w:color="auto" w:fill="FFFFFF" w:themeFill="background1"/>
        <w:spacing w:before="120" w:after="12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stimulează dezvoltarea astrocitelor, care  posedă numeroase funcții în sistemul nervos: sinteza neurotrofinelor (factori de creștere pentru neuroni) și expresia receptorilor pentru ace</w:t>
      </w:r>
      <w:r w:rsidR="00312566" w:rsidRPr="00FD55EB">
        <w:rPr>
          <w:rFonts w:ascii="Times New Roman" w:hAnsi="Times New Roman" w:cs="Times New Roman"/>
          <w:color w:val="000000" w:themeColor="text1"/>
          <w:sz w:val="24"/>
          <w:szCs w:val="24"/>
          <w:lang w:val="ro-RO"/>
        </w:rPr>
        <w:t>ș</w:t>
      </w:r>
      <w:r w:rsidRPr="00FD55EB">
        <w:rPr>
          <w:rFonts w:ascii="Times New Roman" w:hAnsi="Times New Roman" w:cs="Times New Roman"/>
          <w:color w:val="000000" w:themeColor="text1"/>
          <w:sz w:val="24"/>
          <w:szCs w:val="24"/>
          <w:lang w:val="ro-RO"/>
        </w:rPr>
        <w:t>tea; posedă funcție trofică – asigură vehicularea substanțelor nutritive de la peretele capilarului sanguin spre membrana neuronilor;</w:t>
      </w:r>
    </w:p>
    <w:p w14:paraId="02E93D31" w14:textId="77777777" w:rsidR="00110B7D" w:rsidRPr="00FD55EB" w:rsidRDefault="00110B7D" w:rsidP="00FF55B8">
      <w:pPr>
        <w:pStyle w:val="a3"/>
        <w:numPr>
          <w:ilvl w:val="0"/>
          <w:numId w:val="23"/>
        </w:numPr>
        <w:shd w:val="clear" w:color="auto" w:fill="FFFFFF" w:themeFill="background1"/>
        <w:spacing w:before="120" w:after="12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hormonii tiroidieni   asigură la nivel de genom sinteza lamininei și proteinelor asemănătoare - netrinelor – proteine ale  matricei extracelulare, </w:t>
      </w:r>
      <w:r w:rsidRPr="00FD55EB">
        <w:rPr>
          <w:rFonts w:ascii="Times New Roman" w:hAnsi="Times New Roman" w:cs="Times New Roman"/>
          <w:color w:val="000000" w:themeColor="text1"/>
          <w:sz w:val="24"/>
          <w:szCs w:val="24"/>
          <w:shd w:val="clear" w:color="auto" w:fill="FFFFFF"/>
          <w:lang w:val="ro-RO"/>
        </w:rPr>
        <w:t xml:space="preserve"> care participă în mecanismele dirijării direcției creșterii axonilor neuronali </w:t>
      </w:r>
      <w:r w:rsidRPr="00FD55EB">
        <w:rPr>
          <w:rFonts w:ascii="Times New Roman" w:hAnsi="Times New Roman" w:cs="Times New Roman"/>
          <w:color w:val="000000" w:themeColor="text1"/>
          <w:sz w:val="24"/>
          <w:szCs w:val="24"/>
          <w:lang w:val="ro-RO"/>
        </w:rPr>
        <w:t xml:space="preserve"> (engl., </w:t>
      </w:r>
      <w:r w:rsidRPr="00FD55EB">
        <w:rPr>
          <w:rFonts w:ascii="Times New Roman" w:hAnsi="Times New Roman" w:cs="Times New Roman"/>
          <w:i/>
          <w:iCs/>
          <w:color w:val="000000" w:themeColor="text1"/>
          <w:sz w:val="24"/>
          <w:szCs w:val="24"/>
          <w:lang w:val="ro-RO"/>
        </w:rPr>
        <w:t>Axon guidance, axon pathfinding</w:t>
      </w:r>
      <w:r w:rsidRPr="00FD55EB">
        <w:rPr>
          <w:rFonts w:ascii="Times New Roman" w:hAnsi="Times New Roman" w:cs="Times New Roman"/>
          <w:color w:val="000000" w:themeColor="text1"/>
          <w:sz w:val="24"/>
          <w:szCs w:val="24"/>
          <w:lang w:val="ro-RO"/>
        </w:rPr>
        <w:t>). Aceasta asigură creșterea axonilor la distanță mare și interconexiunea precisă cu alte structuri nervoase, formând astfel arhitectonica finală a creierului. În perioada embrionară astrocitele creierului extrag glutamatul și ionii de potasiu din sinapse după transmiterea inpulsului electric și astfel asigură homeostazia fantei sinaptice; formează bariera hemato-encefalică;</w:t>
      </w:r>
    </w:p>
    <w:p w14:paraId="48DD3420" w14:textId="77777777" w:rsidR="00110B7D" w:rsidRPr="00FD55EB" w:rsidRDefault="00110B7D" w:rsidP="00FF55B8">
      <w:pPr>
        <w:pStyle w:val="a3"/>
        <w:numPr>
          <w:ilvl w:val="0"/>
          <w:numId w:val="23"/>
        </w:numPr>
        <w:shd w:val="clear" w:color="auto" w:fill="FFFFFF" w:themeFill="background1"/>
        <w:spacing w:before="120" w:after="12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hormonii tiroidieni contribuie la formarea rețelei neuronale - stimulează creșterea și ramificarea dendritelor, stimulează sinaptogeneza cu  formarea interconexiunilor neuronale. Asociațiile interneuronale neoformate stau la baza activității nervoase asociative reflex condiționate (activitatea conștientă) și funcției cognitive. </w:t>
      </w:r>
    </w:p>
    <w:p w14:paraId="692599B9" w14:textId="5CC17DDF" w:rsidR="00110B7D" w:rsidRPr="00FD55EB" w:rsidRDefault="00110B7D" w:rsidP="004B068A">
      <w:pPr>
        <w:pStyle w:val="a3"/>
        <w:shd w:val="clear" w:color="auto" w:fill="FFFFFF" w:themeFill="background1"/>
        <w:spacing w:before="120" w:after="120" w:line="480" w:lineRule="auto"/>
        <w:ind w:left="87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Important de menționat, că toate aceste procese organogenetice  finisează până la pr</w:t>
      </w:r>
      <w:r w:rsidR="002C1955" w:rsidRPr="00FD55EB">
        <w:rPr>
          <w:rFonts w:ascii="Times New Roman" w:hAnsi="Times New Roman" w:cs="Times New Roman"/>
          <w:color w:val="000000" w:themeColor="text1"/>
          <w:sz w:val="24"/>
          <w:szCs w:val="24"/>
          <w:lang w:val="ro-RO"/>
        </w:rPr>
        <w:t>i</w:t>
      </w:r>
      <w:r w:rsidRPr="00FD55EB">
        <w:rPr>
          <w:rFonts w:ascii="Times New Roman" w:hAnsi="Times New Roman" w:cs="Times New Roman"/>
          <w:color w:val="000000" w:themeColor="text1"/>
          <w:sz w:val="24"/>
          <w:szCs w:val="24"/>
          <w:lang w:val="ro-RO"/>
        </w:rPr>
        <w:t xml:space="preserve">mul an postnatal – ulterior organogeneza creierului sistează. </w:t>
      </w:r>
    </w:p>
    <w:p w14:paraId="7AB590E0" w14:textId="32A1C5A0" w:rsidR="00110B7D" w:rsidRPr="00FD55EB" w:rsidRDefault="00110B7D" w:rsidP="004B068A">
      <w:pPr>
        <w:pStyle w:val="a5"/>
        <w:shd w:val="clear" w:color="auto" w:fill="FFFFFF"/>
        <w:spacing w:before="120" w:beforeAutospacing="0" w:after="90" w:afterAutospacing="0" w:line="480" w:lineRule="auto"/>
        <w:ind w:firstLine="510"/>
        <w:rPr>
          <w:noProof/>
          <w:color w:val="000000" w:themeColor="text1"/>
          <w:lang w:val="ro-RO"/>
        </w:rPr>
      </w:pPr>
      <w:r w:rsidRPr="00FD55EB">
        <w:rPr>
          <w:noProof/>
          <w:color w:val="000000" w:themeColor="text1"/>
          <w:lang w:val="ro-RO"/>
        </w:rPr>
        <w:lastRenderedPageBreak/>
        <w:t xml:space="preserve">În lipsa hormonilor tiroidieni toate funcțiile stimulate de aceștea nu se manifestă: scade populația neuronală, se dereglează formarea arhitectonicii normale a creierului, scade mielinogeneza, scade numărul de dendriți neuronali și respectiv rețeaua neuronală </w:t>
      </w:r>
      <w:r w:rsidR="007E6870">
        <w:rPr>
          <w:noProof/>
          <w:color w:val="000000" w:themeColor="text1"/>
          <w:lang w:val="ro-RO"/>
        </w:rPr>
        <w:t xml:space="preserve">rămâne </w:t>
      </w:r>
      <w:r w:rsidRPr="00FD55EB">
        <w:rPr>
          <w:noProof/>
          <w:color w:val="000000" w:themeColor="text1"/>
          <w:lang w:val="ro-RO"/>
        </w:rPr>
        <w:t xml:space="preserve">săracă, scade sinaptogeneza și capacitatea de formare a conexiunilor interneuronale. Lipsa acestor efecte tiroidiene are consecințe irecuperabile în dezvoltarea creierului și intelectului. La copii aceasta se manifestă prin retard fizic, debilitate, gândire rigidă, dificultăți în însușirea programei școlare, dizadaptare socială – tabloul cretinismului (idiotismului) tireopriv. </w:t>
      </w:r>
    </w:p>
    <w:p w14:paraId="2283DB5C" w14:textId="77777777" w:rsidR="00110B7D" w:rsidRPr="00FD55EB" w:rsidRDefault="00110B7D" w:rsidP="004B068A">
      <w:pPr>
        <w:pStyle w:val="normal-3"/>
        <w:shd w:val="clear" w:color="auto" w:fill="FFFFFF" w:themeFill="background1"/>
        <w:spacing w:before="0" w:beforeAutospacing="0" w:after="90" w:afterAutospacing="0" w:line="480" w:lineRule="auto"/>
        <w:ind w:firstLine="510"/>
        <w:jc w:val="both"/>
        <w:rPr>
          <w:color w:val="000000" w:themeColor="text1"/>
          <w:lang w:val="ro-RO"/>
        </w:rPr>
      </w:pPr>
      <w:r w:rsidRPr="00FD55EB">
        <w:rPr>
          <w:color w:val="000000" w:themeColor="text1"/>
          <w:lang w:val="ro-RO"/>
        </w:rPr>
        <w:t xml:space="preserve">De menționat, că influența tiroidienilor asupra morfogenezei se implică și în alte organe și structuri somatice, ceea ce se manifestă în cretinismul tireopriv prin reținerea dezvoltării somatice. </w:t>
      </w:r>
    </w:p>
    <w:p w14:paraId="0E9C2EFC" w14:textId="77777777" w:rsidR="007E6870" w:rsidRDefault="00110B7D" w:rsidP="002C1955">
      <w:pPr>
        <w:pStyle w:val="normal-3"/>
        <w:shd w:val="clear" w:color="auto" w:fill="FFFFFF" w:themeFill="background1"/>
        <w:spacing w:before="0" w:beforeAutospacing="0" w:after="90" w:afterAutospacing="0" w:line="480" w:lineRule="auto"/>
        <w:ind w:firstLine="510"/>
        <w:jc w:val="both"/>
        <w:rPr>
          <w:color w:val="000000" w:themeColor="text1"/>
          <w:lang w:val="ro-RO" w:eastAsia="ru-RU"/>
        </w:rPr>
      </w:pPr>
      <w:r w:rsidRPr="00FD55EB">
        <w:rPr>
          <w:color w:val="000000" w:themeColor="text1"/>
          <w:lang w:val="ro-RO"/>
        </w:rPr>
        <w:t>În lipsa hormonilor tiroidieni în perioada de până la 6 luni postanatale toate aceste procese se dereglează, cauzând cretinismul ireversibil. Crucial este depistarea hipotiroidismului în primele zile postnatale, deoarece utilizarea hormonilor tiroidieni în primele 2 săptămâni postanatale preîntâmpină  aceste dereglări morfogenetice și asigură dezvoltare</w:t>
      </w:r>
      <w:r w:rsidR="007E6870">
        <w:rPr>
          <w:color w:val="000000" w:themeColor="text1"/>
          <w:lang w:val="ro-RO"/>
        </w:rPr>
        <w:t>a</w:t>
      </w:r>
      <w:r w:rsidRPr="00FD55EB">
        <w:rPr>
          <w:color w:val="000000" w:themeColor="text1"/>
          <w:lang w:val="ro-RO"/>
        </w:rPr>
        <w:t xml:space="preserve"> normală somatică și neuropsihică. Or, l</w:t>
      </w:r>
      <w:r w:rsidRPr="00FD55EB">
        <w:rPr>
          <w:color w:val="000000" w:themeColor="text1"/>
          <w:lang w:val="ro-RO" w:eastAsia="ru-RU"/>
        </w:rPr>
        <w:t xml:space="preserve">a etapa inițială în primele 2 săptămâni postnstale cretinismul este completamente curabil cu hormoni exogeni. Pentru evidențierea copiilor cu risc de hipotiroidism și cretinism se efectuează </w:t>
      </w:r>
      <w:r w:rsidRPr="00FD55EB">
        <w:rPr>
          <w:i/>
          <w:iCs/>
          <w:color w:val="000000" w:themeColor="text1"/>
          <w:lang w:val="ro-RO" w:eastAsia="ru-RU"/>
        </w:rPr>
        <w:t>screening</w:t>
      </w:r>
      <w:r w:rsidRPr="00FD55EB">
        <w:rPr>
          <w:color w:val="000000" w:themeColor="text1"/>
          <w:lang w:val="ro-RO" w:eastAsia="ru-RU"/>
        </w:rPr>
        <w:t>-ul nou-născuților în ziua a patra postnatală (la copiii născuți în termen) sau a șaptea (născuți prematur) prin determinarea nivelului de tirotropină în sânge. Nivelul crescut de tirotropină indică hipotiroidism primar  și necesită repetarea testului, iar în caz de confirmare – se efectuează tratamentul cu preparate de tiroxină. Important este de început tratamentul până la ziua 21 postnatală – în acest caz copiii se vor dezvolta normal. Tratamentul trebuie urmat pe viață, altfel survine mixedemul. În cazul întârzierii tratamentului la copii   se instalează cretinismul tireopriv, cu reținere în dezvoltarea vorbirii, intelectului și retard fizic ireversibil și incurabil.</w:t>
      </w:r>
      <w:r w:rsidR="002C1955" w:rsidRPr="00FD55EB">
        <w:rPr>
          <w:color w:val="000000" w:themeColor="text1"/>
          <w:lang w:val="ro-RO" w:eastAsia="ru-RU"/>
        </w:rPr>
        <w:t xml:space="preserve"> </w:t>
      </w:r>
    </w:p>
    <w:p w14:paraId="3B352C0F" w14:textId="1905CD28" w:rsidR="002C1955" w:rsidRPr="00FD55EB" w:rsidRDefault="00110B7D" w:rsidP="002C1955">
      <w:pPr>
        <w:pStyle w:val="normal-3"/>
        <w:shd w:val="clear" w:color="auto" w:fill="FFFFFF" w:themeFill="background1"/>
        <w:spacing w:before="0" w:beforeAutospacing="0" w:after="90" w:afterAutospacing="0" w:line="480" w:lineRule="auto"/>
        <w:ind w:firstLine="510"/>
        <w:jc w:val="both"/>
        <w:rPr>
          <w:color w:val="000000" w:themeColor="text1"/>
          <w:lang w:val="ro-RO" w:eastAsia="ru-RU"/>
        </w:rPr>
      </w:pPr>
      <w:r w:rsidRPr="00FD55EB">
        <w:rPr>
          <w:color w:val="000000" w:themeColor="text1"/>
          <w:lang w:val="ro-RO" w:eastAsia="ru-RU"/>
        </w:rPr>
        <w:t xml:space="preserve">Profilaxia cretinismului constă în corecția iodului la persoanele grupelor de risc: femeiele gravide </w:t>
      </w:r>
      <w:r w:rsidR="002C1955" w:rsidRPr="00FD55EB">
        <w:rPr>
          <w:color w:val="000000" w:themeColor="text1"/>
          <w:lang w:val="ro-RO" w:eastAsia="ru-RU"/>
        </w:rPr>
        <w:t>(începând cu săptămâna a 12 de gestație), lactante și copiii până la 3 ani. Tratamentul constă în corecția deficitului de iod cu preparate ce conțin iod (iodid de potasiu).</w:t>
      </w:r>
    </w:p>
    <w:p w14:paraId="141C30E7" w14:textId="7384C063" w:rsidR="00110B7D" w:rsidRPr="00FD55EB" w:rsidRDefault="002C1955" w:rsidP="004B068A">
      <w:pPr>
        <w:shd w:val="clear" w:color="auto" w:fill="FFFFFF"/>
        <w:spacing w:before="120" w:after="120" w:line="480" w:lineRule="auto"/>
        <w:ind w:firstLine="510"/>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color w:val="000000" w:themeColor="text1"/>
          <w:sz w:val="24"/>
          <w:szCs w:val="24"/>
          <w:lang w:val="ro-RO" w:eastAsia="ru-RU"/>
        </w:rPr>
        <w:t xml:space="preserve">Tratamentul hipotiroidismului constă în administrarea pe viață a tiroidienilor exogeni în doze suficiente pentru a normaliza secteția  de TSH. </w:t>
      </w:r>
      <w:r w:rsidR="00110B7D" w:rsidRPr="00FD55EB">
        <w:rPr>
          <w:rFonts w:ascii="Times New Roman" w:eastAsia="Times New Roman" w:hAnsi="Times New Roman" w:cs="Times New Roman"/>
          <w:color w:val="000000" w:themeColor="text1"/>
          <w:sz w:val="24"/>
          <w:szCs w:val="24"/>
          <w:lang w:val="ro-RO" w:eastAsia="ru-RU"/>
        </w:rPr>
        <w:t>Tabelul de mai jos redă în mod rezumativ manifestările esențiale ale hipotiroidismului.</w:t>
      </w:r>
    </w:p>
    <w:tbl>
      <w:tblPr>
        <w:tblpPr w:leftFromText="180" w:rightFromText="180" w:vertAnchor="text" w:horzAnchor="margin" w:tblpXSpec="center" w:tblpY="768"/>
        <w:tblW w:w="1162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715"/>
        <w:gridCol w:w="7910"/>
      </w:tblGrid>
      <w:tr w:rsidR="002C1955" w:rsidRPr="00FD55EB" w14:paraId="254211F2"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66AF3565"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lastRenderedPageBreak/>
              <w:t xml:space="preserve">Organe și sisteme </w:t>
            </w:r>
          </w:p>
        </w:tc>
        <w:tc>
          <w:tcPr>
            <w:tcW w:w="7910" w:type="dxa"/>
            <w:tcBorders>
              <w:top w:val="single" w:sz="6" w:space="0" w:color="000000"/>
              <w:left w:val="single" w:sz="6" w:space="0" w:color="000000"/>
              <w:bottom w:val="single" w:sz="6" w:space="0" w:color="000000"/>
              <w:right w:val="single" w:sz="6" w:space="0" w:color="000000"/>
            </w:tcBorders>
            <w:hideMark/>
          </w:tcPr>
          <w:p w14:paraId="6AA05DF9" w14:textId="77777777" w:rsidR="002C1955" w:rsidRPr="00FD55EB" w:rsidRDefault="002C1955" w:rsidP="005F114B">
            <w:pPr>
              <w:spacing w:after="0" w:line="480" w:lineRule="auto"/>
              <w:jc w:val="center"/>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Hipotiroidism</w:t>
            </w:r>
          </w:p>
        </w:tc>
      </w:tr>
      <w:tr w:rsidR="002C1955" w:rsidRPr="00A4547A" w14:paraId="7BAE9AD2"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72B72762"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Celulele</w:t>
            </w:r>
          </w:p>
        </w:tc>
        <w:tc>
          <w:tcPr>
            <w:tcW w:w="7910" w:type="dxa"/>
            <w:tcBorders>
              <w:top w:val="single" w:sz="6" w:space="0" w:color="000000"/>
              <w:left w:val="single" w:sz="6" w:space="0" w:color="000000"/>
              <w:bottom w:val="single" w:sz="6" w:space="0" w:color="000000"/>
              <w:right w:val="single" w:sz="6" w:space="0" w:color="000000"/>
            </w:tcBorders>
            <w:hideMark/>
          </w:tcPr>
          <w:p w14:paraId="776EDCD3"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Diminuarea activității enzimelor oxidative</w:t>
            </w:r>
          </w:p>
          <w:p w14:paraId="731A7F2A"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val="en-US" w:eastAsia="ru-MD"/>
              </w:rPr>
            </w:pPr>
            <w:r w:rsidRPr="00FD55EB">
              <w:rPr>
                <w:rFonts w:ascii="Times New Roman" w:eastAsia="Times New Roman" w:hAnsi="Times New Roman" w:cs="Times New Roman"/>
                <w:color w:val="000000" w:themeColor="text1"/>
                <w:sz w:val="24"/>
                <w:szCs w:val="24"/>
                <w:lang w:val="en-US" w:eastAsia="ru-MD"/>
              </w:rPr>
              <w:t>Diminuarea Na/K-</w:t>
            </w:r>
            <w:r w:rsidRPr="00FD55EB">
              <w:rPr>
                <w:rFonts w:ascii="Times New Roman" w:eastAsia="Times New Roman" w:hAnsi="Times New Roman" w:cs="Times New Roman"/>
                <w:color w:val="000000" w:themeColor="text1"/>
                <w:sz w:val="24"/>
                <w:szCs w:val="24"/>
                <w:lang w:eastAsia="ru-MD"/>
              </w:rPr>
              <w:t>АТ</w:t>
            </w:r>
            <w:r w:rsidRPr="00FD55EB">
              <w:rPr>
                <w:rFonts w:ascii="Times New Roman" w:eastAsia="Times New Roman" w:hAnsi="Times New Roman" w:cs="Times New Roman"/>
                <w:color w:val="000000" w:themeColor="text1"/>
                <w:sz w:val="24"/>
                <w:szCs w:val="24"/>
                <w:lang w:val="ro-RO" w:eastAsia="ru-MD"/>
              </w:rPr>
              <w:t>P-azei</w:t>
            </w:r>
            <w:r w:rsidRPr="00FD55EB">
              <w:rPr>
                <w:rFonts w:ascii="Times New Roman" w:eastAsia="Times New Roman" w:hAnsi="Times New Roman" w:cs="Times New Roman"/>
                <w:color w:val="000000" w:themeColor="text1"/>
                <w:sz w:val="24"/>
                <w:szCs w:val="24"/>
                <w:lang w:val="en-US" w:eastAsia="ru-MD"/>
              </w:rPr>
              <w:t>.</w:t>
            </w:r>
          </w:p>
          <w:p w14:paraId="5A8D597B"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val="fr-FR" w:eastAsia="ru-MD"/>
              </w:rPr>
            </w:pPr>
            <w:r w:rsidRPr="00FD55EB">
              <w:rPr>
                <w:rFonts w:ascii="Times New Roman" w:eastAsia="Times New Roman" w:hAnsi="Times New Roman" w:cs="Times New Roman"/>
                <w:color w:val="000000" w:themeColor="text1"/>
                <w:sz w:val="24"/>
                <w:szCs w:val="24"/>
                <w:lang w:val="fr-FR" w:eastAsia="ru-MD"/>
              </w:rPr>
              <w:t xml:space="preserve">Reducerea </w:t>
            </w:r>
            <w:r w:rsidRPr="00FD55EB">
              <w:rPr>
                <w:rFonts w:ascii="Times New Roman" w:eastAsia="Times New Roman" w:hAnsi="Times New Roman" w:cs="Times New Roman"/>
                <w:color w:val="000000" w:themeColor="text1"/>
                <w:sz w:val="24"/>
                <w:szCs w:val="24"/>
                <w:lang w:val="ro-RO" w:eastAsia="ru-MD"/>
              </w:rPr>
              <w:t xml:space="preserve">numărului de receptoori </w:t>
            </w:r>
            <w:r w:rsidRPr="00FD55EB">
              <w:rPr>
                <w:rFonts w:ascii="Times New Roman" w:eastAsia="Times New Roman" w:hAnsi="Times New Roman" w:cs="Times New Roman"/>
                <w:color w:val="000000" w:themeColor="text1"/>
                <w:sz w:val="24"/>
                <w:szCs w:val="24"/>
                <w:lang w:eastAsia="ru-MD"/>
              </w:rPr>
              <w:sym w:font="Symbol" w:char="F062"/>
            </w:r>
            <w:r w:rsidRPr="00FD55EB">
              <w:rPr>
                <w:rFonts w:ascii="Times New Roman" w:eastAsia="Times New Roman" w:hAnsi="Times New Roman" w:cs="Times New Roman"/>
                <w:color w:val="000000" w:themeColor="text1"/>
                <w:sz w:val="24"/>
                <w:szCs w:val="24"/>
                <w:lang w:val="fr-FR" w:eastAsia="ru-MD"/>
              </w:rPr>
              <w:t>-</w:t>
            </w:r>
            <w:r w:rsidRPr="00FD55EB">
              <w:rPr>
                <w:rFonts w:ascii="Times New Roman" w:eastAsia="Times New Roman" w:hAnsi="Times New Roman" w:cs="Times New Roman"/>
                <w:color w:val="000000" w:themeColor="text1"/>
                <w:sz w:val="24"/>
                <w:szCs w:val="24"/>
                <w:lang w:val="ro-RO" w:eastAsia="ru-MD"/>
              </w:rPr>
              <w:t xml:space="preserve">adrenergici membranari </w:t>
            </w:r>
          </w:p>
        </w:tc>
      </w:tr>
      <w:tr w:rsidR="002C1955" w:rsidRPr="00FD55EB" w14:paraId="526377BC"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74767401"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Metabolismul bazal </w:t>
            </w:r>
          </w:p>
        </w:tc>
        <w:tc>
          <w:tcPr>
            <w:tcW w:w="7910" w:type="dxa"/>
            <w:tcBorders>
              <w:top w:val="single" w:sz="6" w:space="0" w:color="000000"/>
              <w:left w:val="single" w:sz="6" w:space="0" w:color="000000"/>
              <w:bottom w:val="single" w:sz="6" w:space="0" w:color="000000"/>
              <w:right w:val="single" w:sz="6" w:space="0" w:color="000000"/>
            </w:tcBorders>
            <w:hideMark/>
          </w:tcPr>
          <w:p w14:paraId="7F4D452B"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Scăzut </w:t>
            </w:r>
          </w:p>
        </w:tc>
      </w:tr>
      <w:tr w:rsidR="002C1955" w:rsidRPr="00A4547A" w14:paraId="2764CFA1"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4CF53D8A"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Sistemul cardiovascular </w:t>
            </w:r>
          </w:p>
        </w:tc>
        <w:tc>
          <w:tcPr>
            <w:tcW w:w="7910" w:type="dxa"/>
            <w:tcBorders>
              <w:top w:val="single" w:sz="6" w:space="0" w:color="000000"/>
              <w:left w:val="single" w:sz="6" w:space="0" w:color="000000"/>
              <w:bottom w:val="single" w:sz="6" w:space="0" w:color="000000"/>
              <w:right w:val="single" w:sz="6" w:space="0" w:color="000000"/>
            </w:tcBorders>
            <w:hideMark/>
          </w:tcPr>
          <w:p w14:paraId="7746B397"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 xml:space="preserve">Activarea </w:t>
            </w:r>
            <w:r w:rsidRPr="00FD55EB">
              <w:rPr>
                <w:rFonts w:ascii="Times New Roman" w:eastAsia="Times New Roman" w:hAnsi="Times New Roman" w:cs="Times New Roman"/>
                <w:color w:val="000000" w:themeColor="text1"/>
                <w:sz w:val="24"/>
                <w:szCs w:val="24"/>
                <w:lang w:eastAsia="ru-MD"/>
              </w:rPr>
              <w:sym w:font="Symbol" w:char="F061"/>
            </w:r>
            <w:r w:rsidRPr="00FD55EB">
              <w:rPr>
                <w:rFonts w:ascii="Times New Roman" w:eastAsia="Times New Roman" w:hAnsi="Times New Roman" w:cs="Times New Roman"/>
                <w:color w:val="000000" w:themeColor="text1"/>
                <w:sz w:val="24"/>
                <w:szCs w:val="24"/>
                <w:lang w:val="en-US" w:eastAsia="ru-MD"/>
              </w:rPr>
              <w:t>-</w:t>
            </w:r>
            <w:r w:rsidRPr="00FD55EB">
              <w:rPr>
                <w:rFonts w:ascii="Times New Roman" w:eastAsia="Times New Roman" w:hAnsi="Times New Roman" w:cs="Times New Roman"/>
                <w:color w:val="000000" w:themeColor="text1"/>
                <w:sz w:val="24"/>
                <w:szCs w:val="24"/>
                <w:lang w:val="ro-RO" w:eastAsia="ru-MD"/>
              </w:rPr>
              <w:t>adrenoreactivității</w:t>
            </w:r>
          </w:p>
          <w:p w14:paraId="6E64AD9A"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Bradicardia, reducerea debitului cardiac, diminuarea amplitudinei undelor ECG, hipotensiune arterială sistolică, hipertensiune diastolică</w:t>
            </w:r>
          </w:p>
        </w:tc>
      </w:tr>
      <w:tr w:rsidR="002C1955" w:rsidRPr="00FD55EB" w14:paraId="0D908759"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617E0F81"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Pielea și derivații</w:t>
            </w:r>
          </w:p>
        </w:tc>
        <w:tc>
          <w:tcPr>
            <w:tcW w:w="7910" w:type="dxa"/>
            <w:tcBorders>
              <w:top w:val="single" w:sz="6" w:space="0" w:color="000000"/>
              <w:left w:val="single" w:sz="6" w:space="0" w:color="000000"/>
              <w:bottom w:val="single" w:sz="6" w:space="0" w:color="000000"/>
              <w:right w:val="single" w:sz="6" w:space="0" w:color="000000"/>
            </w:tcBorders>
            <w:hideMark/>
          </w:tcPr>
          <w:p w14:paraId="3C25B4A9" w14:textId="12B72FF3"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Uscat</w:t>
            </w:r>
            <w:r w:rsidR="007E6870">
              <w:rPr>
                <w:rFonts w:ascii="Times New Roman" w:eastAsia="Times New Roman" w:hAnsi="Times New Roman" w:cs="Times New Roman"/>
                <w:color w:val="000000" w:themeColor="text1"/>
                <w:sz w:val="24"/>
                <w:szCs w:val="24"/>
                <w:lang w:val="ro-RO" w:eastAsia="ru-MD"/>
              </w:rPr>
              <w:t>ă</w:t>
            </w:r>
            <w:r w:rsidRPr="00FD55EB">
              <w:rPr>
                <w:rFonts w:ascii="Times New Roman" w:eastAsia="Times New Roman" w:hAnsi="Times New Roman" w:cs="Times New Roman"/>
                <w:color w:val="000000" w:themeColor="text1"/>
                <w:sz w:val="24"/>
                <w:szCs w:val="24"/>
                <w:lang w:val="ro-RO" w:eastAsia="ru-MD"/>
              </w:rPr>
              <w:t xml:space="preserve">, rece, edemațioasă </w:t>
            </w:r>
          </w:p>
        </w:tc>
      </w:tr>
      <w:tr w:rsidR="002C1955" w:rsidRPr="00FD55EB" w14:paraId="5C919715"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7CA50D89"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SNC</w:t>
            </w:r>
          </w:p>
        </w:tc>
        <w:tc>
          <w:tcPr>
            <w:tcW w:w="7910" w:type="dxa"/>
            <w:tcBorders>
              <w:top w:val="single" w:sz="6" w:space="0" w:color="000000"/>
              <w:left w:val="single" w:sz="6" w:space="0" w:color="000000"/>
              <w:bottom w:val="single" w:sz="6" w:space="0" w:color="000000"/>
              <w:right w:val="single" w:sz="6" w:space="0" w:color="000000"/>
            </w:tcBorders>
            <w:hideMark/>
          </w:tcPr>
          <w:p w14:paraId="6305476A"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Somnolență, stupor, hiporeflexie, coma </w:t>
            </w:r>
            <w:r w:rsidRPr="00FD55EB">
              <w:rPr>
                <w:rFonts w:ascii="Times New Roman" w:eastAsia="Times New Roman" w:hAnsi="Times New Roman" w:cs="Times New Roman"/>
                <w:color w:val="000000" w:themeColor="text1"/>
                <w:sz w:val="24"/>
                <w:szCs w:val="24"/>
                <w:lang w:eastAsia="ru-MD"/>
              </w:rPr>
              <w:t>.</w:t>
            </w:r>
          </w:p>
        </w:tc>
      </w:tr>
      <w:tr w:rsidR="002C1955" w:rsidRPr="00FD55EB" w14:paraId="45B732EB"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585DD7D8"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Mușchii scheletici </w:t>
            </w:r>
          </w:p>
        </w:tc>
        <w:tc>
          <w:tcPr>
            <w:tcW w:w="7910" w:type="dxa"/>
            <w:tcBorders>
              <w:top w:val="single" w:sz="6" w:space="0" w:color="000000"/>
              <w:left w:val="single" w:sz="6" w:space="0" w:color="000000"/>
              <w:bottom w:val="single" w:sz="6" w:space="0" w:color="000000"/>
              <w:right w:val="single" w:sz="6" w:space="0" w:color="000000"/>
            </w:tcBorders>
            <w:hideMark/>
          </w:tcPr>
          <w:p w14:paraId="232E63CB"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Atrofie, miastenie</w:t>
            </w:r>
          </w:p>
        </w:tc>
      </w:tr>
      <w:tr w:rsidR="002C1955" w:rsidRPr="00FD55EB" w14:paraId="28443060"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202948D9"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Sângele </w:t>
            </w:r>
          </w:p>
        </w:tc>
        <w:tc>
          <w:tcPr>
            <w:tcW w:w="7910" w:type="dxa"/>
            <w:tcBorders>
              <w:top w:val="single" w:sz="6" w:space="0" w:color="000000"/>
              <w:left w:val="single" w:sz="6" w:space="0" w:color="000000"/>
              <w:bottom w:val="single" w:sz="6" w:space="0" w:color="000000"/>
              <w:right w:val="single" w:sz="6" w:space="0" w:color="000000"/>
            </w:tcBorders>
            <w:hideMark/>
          </w:tcPr>
          <w:p w14:paraId="6ADC80C0" w14:textId="18B739D2"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Hipoglicemie, hiperlipidemie, hipercolesterolemie</w:t>
            </w:r>
          </w:p>
        </w:tc>
      </w:tr>
      <w:tr w:rsidR="002C1955" w:rsidRPr="00FD55EB" w14:paraId="46B168DC"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5B0098A2"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 xml:space="preserve">Masa corporală </w:t>
            </w:r>
          </w:p>
        </w:tc>
        <w:tc>
          <w:tcPr>
            <w:tcW w:w="7910" w:type="dxa"/>
            <w:tcBorders>
              <w:top w:val="single" w:sz="6" w:space="0" w:color="000000"/>
              <w:left w:val="single" w:sz="6" w:space="0" w:color="000000"/>
              <w:bottom w:val="single" w:sz="6" w:space="0" w:color="000000"/>
              <w:right w:val="single" w:sz="6" w:space="0" w:color="000000"/>
            </w:tcBorders>
            <w:hideMark/>
          </w:tcPr>
          <w:p w14:paraId="40EC5CD0"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Hiperponderabilitate</w:t>
            </w:r>
          </w:p>
        </w:tc>
      </w:tr>
      <w:tr w:rsidR="002C1955" w:rsidRPr="00FD55EB" w14:paraId="2C26337F"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1F109CD6"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Respirația externă</w:t>
            </w:r>
          </w:p>
        </w:tc>
        <w:tc>
          <w:tcPr>
            <w:tcW w:w="7910" w:type="dxa"/>
            <w:tcBorders>
              <w:top w:val="single" w:sz="6" w:space="0" w:color="000000"/>
              <w:left w:val="single" w:sz="6" w:space="0" w:color="000000"/>
              <w:bottom w:val="single" w:sz="6" w:space="0" w:color="000000"/>
              <w:right w:val="single" w:sz="6" w:space="0" w:color="000000"/>
            </w:tcBorders>
            <w:hideMark/>
          </w:tcPr>
          <w:p w14:paraId="5B5D7A35"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FD55EB">
              <w:rPr>
                <w:rFonts w:ascii="Times New Roman" w:eastAsia="Times New Roman" w:hAnsi="Times New Roman" w:cs="Times New Roman"/>
                <w:color w:val="000000" w:themeColor="text1"/>
                <w:sz w:val="24"/>
                <w:szCs w:val="24"/>
                <w:lang w:val="ro-RO" w:eastAsia="ru-MD"/>
              </w:rPr>
              <w:t>Hipoventilație, efuzie pleurală</w:t>
            </w:r>
          </w:p>
        </w:tc>
      </w:tr>
      <w:tr w:rsidR="002C1955" w:rsidRPr="00A4547A" w14:paraId="6E9039B2" w14:textId="77777777" w:rsidTr="005F114B">
        <w:tc>
          <w:tcPr>
            <w:tcW w:w="3715" w:type="dxa"/>
            <w:tcBorders>
              <w:top w:val="single" w:sz="6" w:space="0" w:color="000000"/>
              <w:left w:val="single" w:sz="6" w:space="0" w:color="000000"/>
              <w:bottom w:val="single" w:sz="6" w:space="0" w:color="000000"/>
              <w:right w:val="single" w:sz="6" w:space="0" w:color="000000"/>
            </w:tcBorders>
            <w:hideMark/>
          </w:tcPr>
          <w:p w14:paraId="50926CB9" w14:textId="77777777" w:rsidR="002C1955" w:rsidRPr="00FD55EB" w:rsidRDefault="002C1955" w:rsidP="005F114B">
            <w:pPr>
              <w:spacing w:after="0" w:line="480" w:lineRule="auto"/>
              <w:rPr>
                <w:rFonts w:ascii="Times New Roman" w:eastAsia="Times New Roman" w:hAnsi="Times New Roman" w:cs="Times New Roman"/>
                <w:color w:val="000000" w:themeColor="text1"/>
                <w:sz w:val="24"/>
                <w:szCs w:val="24"/>
                <w:lang w:eastAsia="ru-MD"/>
              </w:rPr>
            </w:pPr>
            <w:r w:rsidRPr="007E6870">
              <w:rPr>
                <w:rFonts w:ascii="Times New Roman" w:eastAsia="Times New Roman" w:hAnsi="Times New Roman" w:cs="Times New Roman"/>
                <w:i/>
                <w:iCs/>
                <w:color w:val="000000" w:themeColor="text1"/>
                <w:sz w:val="24"/>
                <w:szCs w:val="24"/>
                <w:lang w:val="ro-RO" w:eastAsia="ru-MD"/>
              </w:rPr>
              <w:t>Clearance</w:t>
            </w:r>
            <w:r w:rsidRPr="00FD55EB">
              <w:rPr>
                <w:rFonts w:ascii="Times New Roman" w:eastAsia="Times New Roman" w:hAnsi="Times New Roman" w:cs="Times New Roman"/>
                <w:color w:val="000000" w:themeColor="text1"/>
                <w:sz w:val="24"/>
                <w:szCs w:val="24"/>
                <w:lang w:val="ro-RO" w:eastAsia="ru-MD"/>
              </w:rPr>
              <w:t>-ul hormonilor</w:t>
            </w:r>
          </w:p>
        </w:tc>
        <w:tc>
          <w:tcPr>
            <w:tcW w:w="7910" w:type="dxa"/>
            <w:tcBorders>
              <w:top w:val="single" w:sz="6" w:space="0" w:color="000000"/>
              <w:left w:val="single" w:sz="6" w:space="0" w:color="000000"/>
              <w:bottom w:val="single" w:sz="6" w:space="0" w:color="000000"/>
              <w:right w:val="single" w:sz="6" w:space="0" w:color="000000"/>
            </w:tcBorders>
            <w:hideMark/>
          </w:tcPr>
          <w:p w14:paraId="40EF5E2E" w14:textId="77777777" w:rsidR="007E6870" w:rsidRDefault="002C1955" w:rsidP="005F114B">
            <w:pPr>
              <w:spacing w:after="0" w:line="480" w:lineRule="auto"/>
              <w:rPr>
                <w:rFonts w:ascii="Times New Roman" w:eastAsia="Times New Roman" w:hAnsi="Times New Roman" w:cs="Times New Roman"/>
                <w:color w:val="000000" w:themeColor="text1"/>
                <w:sz w:val="24"/>
                <w:szCs w:val="24"/>
                <w:lang w:val="ro-RO" w:eastAsia="ru-MD"/>
              </w:rPr>
            </w:pPr>
            <w:r w:rsidRPr="00FD55EB">
              <w:rPr>
                <w:rFonts w:ascii="Times New Roman" w:eastAsia="Times New Roman" w:hAnsi="Times New Roman" w:cs="Times New Roman"/>
                <w:color w:val="000000" w:themeColor="text1"/>
                <w:sz w:val="24"/>
                <w:szCs w:val="24"/>
                <w:lang w:val="ro-RO" w:eastAsia="ru-MD"/>
              </w:rPr>
              <w:t>Crescut: hipoandrogenie, hiperestrogenie, hiperprolactinemie la bărbați; hiperprolactinemie și hipoestrogenie la femei</w:t>
            </w:r>
          </w:p>
          <w:p w14:paraId="1C61CA07" w14:textId="18156395" w:rsidR="002C1955" w:rsidRPr="00FD55EB" w:rsidRDefault="00EB6064" w:rsidP="005F114B">
            <w:pPr>
              <w:spacing w:after="0" w:line="480" w:lineRule="auto"/>
              <w:rPr>
                <w:rFonts w:ascii="Times New Roman" w:eastAsia="Times New Roman" w:hAnsi="Times New Roman" w:cs="Times New Roman"/>
                <w:color w:val="000000" w:themeColor="text1"/>
                <w:sz w:val="24"/>
                <w:szCs w:val="24"/>
                <w:lang w:val="fr-FR" w:eastAsia="ru-MD"/>
              </w:rPr>
            </w:pPr>
            <w:r w:rsidRPr="00EB6064">
              <w:rPr>
                <w:rFonts w:ascii="Times New Roman" w:eastAsia="Times New Roman" w:hAnsi="Times New Roman" w:cs="Times New Roman"/>
                <w:i/>
                <w:iCs/>
                <w:color w:val="000000" w:themeColor="text1"/>
                <w:sz w:val="24"/>
                <w:szCs w:val="24"/>
                <w:lang w:val="ro-RO" w:eastAsia="ru-MD"/>
              </w:rPr>
              <w:t>Clearance</w:t>
            </w:r>
            <w:r>
              <w:rPr>
                <w:rFonts w:ascii="Times New Roman" w:eastAsia="Times New Roman" w:hAnsi="Times New Roman" w:cs="Times New Roman"/>
                <w:color w:val="000000" w:themeColor="text1"/>
                <w:sz w:val="24"/>
                <w:szCs w:val="24"/>
                <w:lang w:val="ro-RO" w:eastAsia="ru-MD"/>
              </w:rPr>
              <w:t xml:space="preserve">-ul </w:t>
            </w:r>
            <w:r w:rsidR="002C1955" w:rsidRPr="00FD55EB">
              <w:rPr>
                <w:rFonts w:ascii="Times New Roman" w:eastAsia="Times New Roman" w:hAnsi="Times New Roman" w:cs="Times New Roman"/>
                <w:color w:val="000000" w:themeColor="text1"/>
                <w:sz w:val="24"/>
                <w:szCs w:val="24"/>
                <w:lang w:val="ro-RO" w:eastAsia="ru-MD"/>
              </w:rPr>
              <w:t>redus pentru vitamine, medicamente și toxine</w:t>
            </w:r>
          </w:p>
        </w:tc>
      </w:tr>
    </w:tbl>
    <w:p w14:paraId="586499ED"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p w14:paraId="391CD9BE" w14:textId="77777777" w:rsidR="00EB6064" w:rsidRDefault="00EB6064" w:rsidP="004B068A">
      <w:pPr>
        <w:spacing w:line="480" w:lineRule="auto"/>
        <w:rPr>
          <w:rFonts w:ascii="Times New Roman" w:hAnsi="Times New Roman" w:cs="Times New Roman"/>
          <w:b/>
          <w:bCs/>
          <w:noProof/>
          <w:color w:val="000000" w:themeColor="text1"/>
          <w:sz w:val="28"/>
          <w:szCs w:val="28"/>
          <w:lang w:val="ro-RO" w:eastAsia="ru-MD"/>
        </w:rPr>
      </w:pPr>
    </w:p>
    <w:p w14:paraId="2672103C" w14:textId="0799FA1D" w:rsidR="00110B7D" w:rsidRPr="00FD55EB" w:rsidRDefault="00110B7D" w:rsidP="004B068A">
      <w:pPr>
        <w:spacing w:line="480" w:lineRule="auto"/>
        <w:rPr>
          <w:rFonts w:ascii="Times New Roman" w:hAnsi="Times New Roman" w:cs="Times New Roman"/>
          <w:b/>
          <w:bCs/>
          <w:noProof/>
          <w:color w:val="000000" w:themeColor="text1"/>
          <w:sz w:val="28"/>
          <w:szCs w:val="28"/>
          <w:lang w:val="ro-RO" w:eastAsia="ru-MD"/>
        </w:rPr>
      </w:pPr>
      <w:r w:rsidRPr="00FD55EB">
        <w:rPr>
          <w:rFonts w:ascii="Times New Roman" w:hAnsi="Times New Roman" w:cs="Times New Roman"/>
          <w:b/>
          <w:bCs/>
          <w:noProof/>
          <w:color w:val="000000" w:themeColor="text1"/>
          <w:sz w:val="28"/>
          <w:szCs w:val="28"/>
          <w:lang w:val="ro-RO" w:eastAsia="ru-MD"/>
        </w:rPr>
        <w:t>Riscurile hipotiroidismului:</w:t>
      </w:r>
    </w:p>
    <w:p w14:paraId="00E5A04C" w14:textId="46D57E1D" w:rsidR="00110B7D" w:rsidRPr="00FD55EB" w:rsidRDefault="00110B7D" w:rsidP="004B068A">
      <w:pPr>
        <w:spacing w:line="480" w:lineRule="auto"/>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t>La copii – retard psihic și fizic; cretinism; infantilism; lipsa pubertației; imunodeficiențe; boli cronice</w:t>
      </w:r>
      <w:r w:rsidR="002C1955" w:rsidRPr="00FD55EB">
        <w:rPr>
          <w:rFonts w:ascii="Times New Roman" w:hAnsi="Times New Roman" w:cs="Times New Roman"/>
          <w:color w:val="000000" w:themeColor="text1"/>
          <w:sz w:val="24"/>
          <w:szCs w:val="24"/>
          <w:shd w:val="clear" w:color="auto" w:fill="FFFFFF"/>
          <w:lang w:val="ro-RO"/>
        </w:rPr>
        <w:t>.</w:t>
      </w:r>
    </w:p>
    <w:p w14:paraId="04433691" w14:textId="77777777" w:rsidR="00110B7D" w:rsidRPr="00FD55EB" w:rsidRDefault="00110B7D" w:rsidP="004B068A">
      <w:pPr>
        <w:spacing w:line="480" w:lineRule="auto"/>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lastRenderedPageBreak/>
        <w:t xml:space="preserve">La maturi: diminuarea intelectului, memoriei, miocardiodisrtrofia, hipotensiune arterială, colaps arterial, boli cronice infecțioase, dereglări ale comportamentului reproductiv, infertilitate, insuficiență circulatorie cronică; coma hipotiroidă </w:t>
      </w:r>
    </w:p>
    <w:p w14:paraId="2190F993" w14:textId="3914AAE7" w:rsidR="00110B7D" w:rsidRDefault="00110B7D" w:rsidP="004B068A">
      <w:pPr>
        <w:shd w:val="clear" w:color="auto" w:fill="FFFFFF"/>
        <w:spacing w:after="0" w:line="480" w:lineRule="auto"/>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b/>
          <w:bCs/>
          <w:color w:val="000000" w:themeColor="text1"/>
          <w:sz w:val="24"/>
          <w:szCs w:val="24"/>
          <w:lang w:val="ro-RO" w:eastAsia="ru-RU"/>
        </w:rPr>
        <w:t>Tratamentul etiotrop și patogenetic</w:t>
      </w:r>
      <w:r w:rsidRPr="00FD55EB">
        <w:rPr>
          <w:rFonts w:ascii="Times New Roman" w:eastAsia="Times New Roman" w:hAnsi="Times New Roman" w:cs="Times New Roman"/>
          <w:color w:val="000000" w:themeColor="text1"/>
          <w:sz w:val="24"/>
          <w:szCs w:val="24"/>
          <w:lang w:val="ro-RO" w:eastAsia="ru-RU"/>
        </w:rPr>
        <w:t xml:space="preserve"> constă în terapia substituitivă cu hormoni tiroidieni sintetici. </w:t>
      </w:r>
    </w:p>
    <w:p w14:paraId="7EBBCED5" w14:textId="77777777" w:rsidR="005A5D3A" w:rsidRPr="00FD55EB" w:rsidRDefault="005A5D3A" w:rsidP="004B068A">
      <w:pPr>
        <w:spacing w:line="480" w:lineRule="auto"/>
        <w:ind w:left="2124" w:firstLine="708"/>
        <w:rPr>
          <w:rFonts w:ascii="Times New Roman" w:hAnsi="Times New Roman" w:cs="Times New Roman"/>
          <w:b/>
          <w:bCs/>
          <w:color w:val="000000" w:themeColor="text1"/>
          <w:sz w:val="24"/>
          <w:szCs w:val="24"/>
          <w:lang w:val="ro-RO"/>
        </w:rPr>
      </w:pPr>
    </w:p>
    <w:p w14:paraId="0D0E18DB" w14:textId="76E7223A" w:rsidR="00110B7D" w:rsidRPr="00FD55EB" w:rsidRDefault="00110B7D" w:rsidP="00AA754C">
      <w:pPr>
        <w:pStyle w:val="a3"/>
        <w:numPr>
          <w:ilvl w:val="0"/>
          <w:numId w:val="183"/>
        </w:numPr>
        <w:spacing w:line="480" w:lineRule="auto"/>
        <w:rPr>
          <w:rFonts w:ascii="Times New Roman" w:hAnsi="Times New Roman" w:cs="Times New Roman"/>
          <w:b/>
          <w:bCs/>
          <w:color w:val="000000" w:themeColor="text1"/>
          <w:sz w:val="32"/>
          <w:szCs w:val="32"/>
          <w:lang w:val="ro-RO"/>
        </w:rPr>
      </w:pPr>
      <w:r w:rsidRPr="00FD55EB">
        <w:rPr>
          <w:rFonts w:ascii="Times New Roman" w:hAnsi="Times New Roman" w:cs="Times New Roman"/>
          <w:b/>
          <w:bCs/>
          <w:color w:val="000000" w:themeColor="text1"/>
          <w:sz w:val="32"/>
          <w:szCs w:val="32"/>
          <w:lang w:val="ro-RO"/>
        </w:rPr>
        <w:t>Fiziopatologia hipoinsulinismului</w:t>
      </w:r>
    </w:p>
    <w:p w14:paraId="70DC37DD" w14:textId="15A12FEE" w:rsidR="00110B7D" w:rsidRPr="00FD55EB" w:rsidRDefault="00110B7D" w:rsidP="004B068A">
      <w:pPr>
        <w:spacing w:before="24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ab/>
        <w:t>Insulina în tandem cu glucagonul și alți hormoni contrainsulinici (catecolaminele, cortizolul, corticotropina, tiroidienii) asigură homeostazia energetică a organismului prin menținerea  echilibrului dintre două procese: aportul energiei în formă de nutrienți și utilizarea energiei obținută prin ca</w:t>
      </w:r>
      <w:ins w:id="1" w:author="Vasile Lutan" w:date="2020-08-17T10:38:00Z">
        <w:r w:rsidRPr="00FD55EB">
          <w:rPr>
            <w:rFonts w:ascii="Times New Roman" w:hAnsi="Times New Roman" w:cs="Times New Roman"/>
            <w:color w:val="000000" w:themeColor="text1"/>
            <w:sz w:val="24"/>
            <w:szCs w:val="24"/>
            <w:lang w:val="ro-RO"/>
          </w:rPr>
          <w:t>tabolismu</w:t>
        </w:r>
      </w:ins>
      <w:ins w:id="2" w:author="Vasile Lutan" w:date="2020-08-17T10:39:00Z">
        <w:r w:rsidRPr="00FD55EB">
          <w:rPr>
            <w:rFonts w:ascii="Times New Roman" w:hAnsi="Times New Roman" w:cs="Times New Roman"/>
            <w:color w:val="000000" w:themeColor="text1"/>
            <w:sz w:val="24"/>
            <w:szCs w:val="24"/>
            <w:lang w:val="ro-RO"/>
          </w:rPr>
          <w:t>l nutrienților</w:t>
        </w:r>
      </w:ins>
      <w:r w:rsidRPr="00FD55EB">
        <w:rPr>
          <w:rFonts w:ascii="Times New Roman" w:hAnsi="Times New Roman" w:cs="Times New Roman"/>
          <w:color w:val="000000" w:themeColor="text1"/>
          <w:sz w:val="24"/>
          <w:szCs w:val="24"/>
          <w:lang w:val="ro-RO"/>
        </w:rPr>
        <w:t xml:space="preserve">. În timp ce utilizarea energiei   de către organism  </w:t>
      </w:r>
      <w:r w:rsidR="005F114B" w:rsidRPr="00FD55EB">
        <w:rPr>
          <w:rFonts w:ascii="Times New Roman" w:hAnsi="Times New Roman" w:cs="Times New Roman"/>
          <w:color w:val="000000" w:themeColor="text1"/>
          <w:sz w:val="24"/>
          <w:szCs w:val="24"/>
          <w:lang w:val="ro-RO"/>
        </w:rPr>
        <w:t>pentru menținerea vi</w:t>
      </w:r>
      <w:r w:rsidR="008074B6">
        <w:rPr>
          <w:rFonts w:ascii="Times New Roman" w:hAnsi="Times New Roman" w:cs="Times New Roman"/>
          <w:color w:val="000000" w:themeColor="text1"/>
          <w:sz w:val="24"/>
          <w:szCs w:val="24"/>
          <w:lang w:val="ro-RO"/>
        </w:rPr>
        <w:t>t</w:t>
      </w:r>
      <w:r w:rsidR="005F114B" w:rsidRPr="00FD55EB">
        <w:rPr>
          <w:rFonts w:ascii="Times New Roman" w:hAnsi="Times New Roman" w:cs="Times New Roman"/>
          <w:color w:val="000000" w:themeColor="text1"/>
          <w:sz w:val="24"/>
          <w:szCs w:val="24"/>
          <w:lang w:val="ro-RO"/>
        </w:rPr>
        <w:t>a</w:t>
      </w:r>
      <w:r w:rsidR="008074B6">
        <w:rPr>
          <w:rFonts w:ascii="Times New Roman" w:hAnsi="Times New Roman" w:cs="Times New Roman"/>
          <w:color w:val="000000" w:themeColor="text1"/>
          <w:sz w:val="24"/>
          <w:szCs w:val="24"/>
          <w:lang w:val="ro-RO"/>
        </w:rPr>
        <w:t>li</w:t>
      </w:r>
      <w:r w:rsidR="005F114B" w:rsidRPr="00FD55EB">
        <w:rPr>
          <w:rFonts w:ascii="Times New Roman" w:hAnsi="Times New Roman" w:cs="Times New Roman"/>
          <w:color w:val="000000" w:themeColor="text1"/>
          <w:sz w:val="24"/>
          <w:szCs w:val="24"/>
          <w:lang w:val="ro-RO"/>
        </w:rPr>
        <w:t xml:space="preserve">tății </w:t>
      </w:r>
      <w:r w:rsidRPr="00FD55EB">
        <w:rPr>
          <w:rFonts w:ascii="Times New Roman" w:hAnsi="Times New Roman" w:cs="Times New Roman"/>
          <w:color w:val="000000" w:themeColor="text1"/>
          <w:sz w:val="24"/>
          <w:szCs w:val="24"/>
          <w:lang w:val="ro-RO"/>
        </w:rPr>
        <w:t xml:space="preserve">este un proces continuu, aportul energizanților </w:t>
      </w:r>
      <w:r w:rsidR="005F114B" w:rsidRPr="00FD55EB">
        <w:rPr>
          <w:rFonts w:ascii="Times New Roman" w:hAnsi="Times New Roman" w:cs="Times New Roman"/>
          <w:color w:val="000000" w:themeColor="text1"/>
          <w:sz w:val="24"/>
          <w:szCs w:val="24"/>
          <w:lang w:val="ro-RO"/>
        </w:rPr>
        <w:t xml:space="preserve">exogeni (alimentația) </w:t>
      </w:r>
      <w:r w:rsidRPr="00FD55EB">
        <w:rPr>
          <w:rFonts w:ascii="Times New Roman" w:hAnsi="Times New Roman" w:cs="Times New Roman"/>
          <w:color w:val="000000" w:themeColor="text1"/>
          <w:sz w:val="24"/>
          <w:szCs w:val="24"/>
          <w:lang w:val="ro-RO"/>
        </w:rPr>
        <w:t>este discontinuu, episodic</w:t>
      </w:r>
      <w:ins w:id="3" w:author="Vasile Lutan" w:date="2020-08-17T10:43:00Z">
        <w:r w:rsidRPr="00FD55EB">
          <w:rPr>
            <w:rFonts w:ascii="Times New Roman" w:hAnsi="Times New Roman" w:cs="Times New Roman"/>
            <w:color w:val="000000" w:themeColor="text1"/>
            <w:sz w:val="24"/>
            <w:szCs w:val="24"/>
            <w:lang w:val="ro-RO"/>
          </w:rPr>
          <w:t xml:space="preserve"> </w:t>
        </w:r>
      </w:ins>
      <w:r w:rsidRPr="00FD55EB">
        <w:rPr>
          <w:rFonts w:ascii="Times New Roman" w:hAnsi="Times New Roman" w:cs="Times New Roman"/>
          <w:color w:val="000000" w:themeColor="text1"/>
          <w:sz w:val="24"/>
          <w:szCs w:val="24"/>
          <w:lang w:val="ro-RO"/>
        </w:rPr>
        <w:t xml:space="preserve">(ingerarea alimentelor de </w:t>
      </w:r>
      <w:ins w:id="4" w:author="Vasile Lutan" w:date="2020-08-17T10:43:00Z">
        <w:r w:rsidRPr="00FD55EB">
          <w:rPr>
            <w:rFonts w:ascii="Times New Roman" w:hAnsi="Times New Roman" w:cs="Times New Roman"/>
            <w:color w:val="000000" w:themeColor="text1"/>
            <w:sz w:val="24"/>
            <w:szCs w:val="24"/>
            <w:lang w:val="ro-RO"/>
          </w:rPr>
          <w:t xml:space="preserve">trei </w:t>
        </w:r>
      </w:ins>
      <w:r w:rsidRPr="00FD55EB">
        <w:rPr>
          <w:rFonts w:ascii="Times New Roman" w:hAnsi="Times New Roman" w:cs="Times New Roman"/>
          <w:color w:val="000000" w:themeColor="text1"/>
          <w:sz w:val="24"/>
          <w:szCs w:val="24"/>
          <w:lang w:val="ro-RO"/>
        </w:rPr>
        <w:t>ori</w:t>
      </w:r>
      <w:ins w:id="5" w:author="Vasile Lutan" w:date="2020-08-17T10:43:00Z">
        <w:r w:rsidRPr="00FD55EB">
          <w:rPr>
            <w:rFonts w:ascii="Times New Roman" w:hAnsi="Times New Roman" w:cs="Times New Roman"/>
            <w:color w:val="000000" w:themeColor="text1"/>
            <w:sz w:val="24"/>
            <w:szCs w:val="24"/>
            <w:lang w:val="ro-RO"/>
          </w:rPr>
          <w:t xml:space="preserve"> pe z</w:t>
        </w:r>
      </w:ins>
      <w:ins w:id="6" w:author="Vasile Lutan" w:date="2020-08-17T10:44:00Z">
        <w:r w:rsidRPr="00FD55EB">
          <w:rPr>
            <w:rFonts w:ascii="Times New Roman" w:hAnsi="Times New Roman" w:cs="Times New Roman"/>
            <w:color w:val="000000" w:themeColor="text1"/>
            <w:sz w:val="24"/>
            <w:szCs w:val="24"/>
            <w:lang w:val="ro-RO"/>
          </w:rPr>
          <w:t>i)</w:t>
        </w:r>
      </w:ins>
      <w:r w:rsidRPr="00FD55EB">
        <w:rPr>
          <w:rFonts w:ascii="Times New Roman" w:hAnsi="Times New Roman" w:cs="Times New Roman"/>
          <w:color w:val="000000" w:themeColor="text1"/>
          <w:sz w:val="24"/>
          <w:szCs w:val="24"/>
          <w:lang w:val="ro-RO"/>
        </w:rPr>
        <w:t>. Din această cauză activitatea organismului decurge în regim fazic: după ingerarea alimentelor urmează faza de digestie (postprandială, absorbtivă), care alternează ulterior cu faza de post (interprandială, postabsorbtivă). În faza absorbtivă are loc utilizarea directă în scop energetic a nutrienților ingerați (nutriția exogenă) concomitent cu depozitarea surplusului de energizanți</w:t>
      </w:r>
      <w:ins w:id="7" w:author="Vasile Lutan" w:date="2020-08-17T10:41:00Z">
        <w:r w:rsidRPr="00FD55EB">
          <w:rPr>
            <w:rFonts w:ascii="Times New Roman" w:hAnsi="Times New Roman" w:cs="Times New Roman"/>
            <w:color w:val="000000" w:themeColor="text1"/>
            <w:sz w:val="24"/>
            <w:szCs w:val="24"/>
            <w:lang w:val="ro-RO"/>
          </w:rPr>
          <w:t xml:space="preserve"> (anaboli</w:t>
        </w:r>
      </w:ins>
      <w:ins w:id="8" w:author="Vasile Lutan" w:date="2020-08-17T10:42:00Z">
        <w:r w:rsidRPr="00FD55EB">
          <w:rPr>
            <w:rFonts w:ascii="Times New Roman" w:hAnsi="Times New Roman" w:cs="Times New Roman"/>
            <w:color w:val="000000" w:themeColor="text1"/>
            <w:sz w:val="24"/>
            <w:szCs w:val="24"/>
            <w:lang w:val="ro-RO"/>
          </w:rPr>
          <w:t>smul)</w:t>
        </w:r>
      </w:ins>
      <w:r w:rsidRPr="00FD55EB">
        <w:rPr>
          <w:rFonts w:ascii="Times New Roman" w:hAnsi="Times New Roman" w:cs="Times New Roman"/>
          <w:color w:val="000000" w:themeColor="text1"/>
          <w:sz w:val="24"/>
          <w:szCs w:val="24"/>
          <w:lang w:val="ro-RO"/>
        </w:rPr>
        <w:t>, iar în faza postabsorbtivă are loc mobilizarea și utilizarea energizanților depozitați (nutriția endogenă</w:t>
      </w:r>
      <w:ins w:id="9" w:author="Vasile Lutan" w:date="2020-08-17T10:42:00Z">
        <w:r w:rsidRPr="00FD55EB">
          <w:rPr>
            <w:rFonts w:ascii="Times New Roman" w:hAnsi="Times New Roman" w:cs="Times New Roman"/>
            <w:color w:val="000000" w:themeColor="text1"/>
            <w:sz w:val="24"/>
            <w:szCs w:val="24"/>
            <w:lang w:val="ro-RO"/>
          </w:rPr>
          <w:t>, catabolismul)</w:t>
        </w:r>
      </w:ins>
      <w:del w:id="10" w:author="Vasile Lutan" w:date="2020-08-17T10:42:00Z">
        <w:r w:rsidRPr="00FD55EB" w:rsidDel="00B56344">
          <w:rPr>
            <w:rFonts w:ascii="Times New Roman" w:hAnsi="Times New Roman" w:cs="Times New Roman"/>
            <w:color w:val="000000" w:themeColor="text1"/>
            <w:sz w:val="24"/>
            <w:szCs w:val="24"/>
            <w:lang w:val="ro-RO"/>
          </w:rPr>
          <w:delText>)</w:delText>
        </w:r>
      </w:del>
      <w:r w:rsidRPr="00FD55EB">
        <w:rPr>
          <w:rFonts w:ascii="Times New Roman" w:hAnsi="Times New Roman" w:cs="Times New Roman"/>
          <w:color w:val="000000" w:themeColor="text1"/>
          <w:sz w:val="24"/>
          <w:szCs w:val="24"/>
          <w:lang w:val="ro-RO"/>
        </w:rPr>
        <w:t xml:space="preserve">. </w:t>
      </w:r>
    </w:p>
    <w:p w14:paraId="4B57FCDD" w14:textId="74070824" w:rsidR="00110B7D" w:rsidRPr="00FD55EB" w:rsidRDefault="00110B7D" w:rsidP="004B068A">
      <w:pPr>
        <w:spacing w:before="24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Faza absorbtivă decurge sub egida insulinei, iar faza postabsorbtivă – sub egida glucagonului. </w:t>
      </w:r>
      <w:del w:id="11" w:author="Vasile Lutan" w:date="2020-08-17T10:42:00Z">
        <w:r w:rsidRPr="00FD55EB" w:rsidDel="00B56344">
          <w:rPr>
            <w:rFonts w:ascii="Times New Roman" w:hAnsi="Times New Roman" w:cs="Times New Roman"/>
            <w:color w:val="000000" w:themeColor="text1"/>
            <w:sz w:val="24"/>
            <w:szCs w:val="24"/>
            <w:lang w:val="ro-RO"/>
          </w:rPr>
          <w:tab/>
        </w:r>
      </w:del>
      <w:r w:rsidRPr="00FD55EB">
        <w:rPr>
          <w:rFonts w:ascii="Times New Roman" w:hAnsi="Times New Roman" w:cs="Times New Roman"/>
          <w:color w:val="000000" w:themeColor="text1"/>
          <w:sz w:val="24"/>
          <w:szCs w:val="24"/>
          <w:lang w:val="ro-RO"/>
        </w:rPr>
        <w:t>Convențional insulina este privită ca hormon al sațietății (anabolismul surplusului de nutrienți ingerați), iar glucagonul ca hormon al foamei (deficitul de nutrienți exogeni și catabolismul nutrineților endogeni depozitați în faza absorbtivă). Comutarea metabolismului de la o fază la alta se efectuează, în principal,  de către doi hormoni antagoniști: insulina – hormonul sațietății și glucagonul – hormonul foamei. Pancreasul endocrin (cel</w:t>
      </w:r>
      <w:r w:rsidR="005F114B" w:rsidRPr="00FD55EB">
        <w:rPr>
          <w:rFonts w:ascii="Times New Roman" w:hAnsi="Times New Roman" w:cs="Times New Roman"/>
          <w:color w:val="000000" w:themeColor="text1"/>
          <w:sz w:val="24"/>
          <w:szCs w:val="24"/>
          <w:lang w:val="ro-RO"/>
        </w:rPr>
        <w:t>u</w:t>
      </w:r>
      <w:r w:rsidRPr="00FD55EB">
        <w:rPr>
          <w:rFonts w:ascii="Times New Roman" w:hAnsi="Times New Roman" w:cs="Times New Roman"/>
          <w:color w:val="000000" w:themeColor="text1"/>
          <w:sz w:val="24"/>
          <w:szCs w:val="24"/>
          <w:lang w:val="ro-RO"/>
        </w:rPr>
        <w:t xml:space="preserve">lele beta și alfa) secretă permanent în relații antagoniste ambii hormoni – respectiv insulina și glucagonul, însă raportul secreției insulină/glucagon se modifică fazic: în faza absorbtivă predomină insulina asupra glucagonului, în faza postabsorbtivă – predomină glucagonul asupra insulinei. </w:t>
      </w:r>
    </w:p>
    <w:p w14:paraId="098C9390" w14:textId="77777777" w:rsidR="00110B7D" w:rsidRPr="00FD55EB" w:rsidRDefault="00110B7D" w:rsidP="004B068A">
      <w:pPr>
        <w:spacing w:before="24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ab/>
        <w:t xml:space="preserve">Hipoinsulinismul reprezintă diminuarea sau lipsa absolută de insulină, inclusiv și lipsa stimulării adecvate a secreției insulinei la ingerarea alimentelor în faza digestivă (absorbtivă). </w:t>
      </w:r>
    </w:p>
    <w:p w14:paraId="7105B6A7" w14:textId="77777777" w:rsidR="00110B7D" w:rsidRPr="00FD55EB" w:rsidRDefault="00110B7D" w:rsidP="004B068A">
      <w:pPr>
        <w:spacing w:before="24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Clinic hipoinsulinismul se traduce prin entitatea nozologică daibet zaharat insulindependent tip I (DZ I). În realitate DZ I și hipoinsulinismul trebuie privit în asociație permanentă cu hipersecreția glucagonului. Astfel hipoinsulinismul este asociat de  o dominație permanentă a glucagonului pe fondal de lipsă de insulină. </w:t>
      </w:r>
    </w:p>
    <w:p w14:paraId="033D1F7B" w14:textId="77777777" w:rsidR="00110B7D" w:rsidRPr="00FD55EB" w:rsidRDefault="00110B7D" w:rsidP="004B068A">
      <w:pPr>
        <w:spacing w:before="24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În lipsa insulinei și excesului de glucagon  se dereglează nutriția fazică a organismului -nutriția exogenă și endogenă – atât în faza absorbtivă, cât și în faza postabsorbtivă anabolismul este inhibat, iar catabolismul – activat; în ambele faze organismul obține energie din nutriția endogenă -  scindarera rezervelor nutritive sub influența glucagonului, iar din cauza insuficienței insulinei surplusul de nutrienți nu este depozitat, ci utilizat sau eliminat din organism (de ex., glucozuria). Or chiar și în perioada digestiei cu surplus de nutrienți  exogeni în lipsa insulinei nu are loc depozitarea nutrienților, ci sub influența glucagonului are loc mobilizarea rezervelor endogene. Diminuarea anabolismului și hipercatabolismul permanent este baza patogeniei DZ I și determină toate manifestările clinice și complicațiile diabetogene. </w:t>
      </w:r>
    </w:p>
    <w:p w14:paraId="5AED5A12" w14:textId="77777777" w:rsidR="00110B7D" w:rsidRPr="00FD55EB" w:rsidRDefault="00110B7D" w:rsidP="004B068A">
      <w:pPr>
        <w:spacing w:before="240"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Încă în  a</w:t>
      </w:r>
      <w:r w:rsidRPr="00FD55EB">
        <w:rPr>
          <w:rFonts w:ascii="Times New Roman" w:hAnsi="Times New Roman" w:cs="Times New Roman"/>
          <w:noProof/>
          <w:color w:val="000000" w:themeColor="text1"/>
          <w:sz w:val="24"/>
          <w:szCs w:val="24"/>
          <w:lang w:val="ro-RO" w:eastAsia="ru-MD"/>
        </w:rPr>
        <w:t xml:space="preserve">nul 1975 a fost înaintat conceptul despre patogenia bihormonală a diabetului zaharat 1 (insulinodependent) </w:t>
      </w:r>
      <w:r w:rsidRPr="00FD55EB">
        <w:rPr>
          <w:rFonts w:ascii="Times New Roman" w:hAnsi="Times New Roman" w:cs="Times New Roman"/>
          <w:color w:val="000000" w:themeColor="text1"/>
          <w:sz w:val="24"/>
          <w:szCs w:val="24"/>
          <w:lang w:val="ro-RO"/>
        </w:rPr>
        <w:t>(R. Unger, 1975)</w:t>
      </w:r>
      <w:r w:rsidRPr="00FD55EB">
        <w:rPr>
          <w:rFonts w:ascii="Times New Roman" w:hAnsi="Times New Roman" w:cs="Times New Roman"/>
          <w:noProof/>
          <w:color w:val="000000" w:themeColor="text1"/>
          <w:sz w:val="24"/>
          <w:szCs w:val="24"/>
          <w:lang w:val="ro-RO" w:eastAsia="ru-MD"/>
        </w:rPr>
        <w:t xml:space="preserve">, conform căruia hiperglicemia și alte dereglări metabolice sunt rezultatul sumar al deficienței insulinei și excesului glucagonului. Există un antagonism reciproc între acești doi hormoni: glucagonul inhibă secreția insulinei de către beta- celuelel pancreatice, iar insulina inhibă secreția glucagonului de către alfa-celulele pancreatice. </w:t>
      </w:r>
      <w:r w:rsidRPr="00FD55EB">
        <w:rPr>
          <w:rFonts w:ascii="Times New Roman" w:hAnsi="Times New Roman" w:cs="Times New Roman"/>
          <w:color w:val="000000" w:themeColor="text1"/>
          <w:sz w:val="24"/>
          <w:szCs w:val="24"/>
          <w:lang w:val="ro-RO"/>
        </w:rPr>
        <w:t>Se presupune, că celulele alfa și beta pancreatice au un predecesor comun. În diabetul tip1 lipsa populației celulelor beta conduce la stimularea predecesorului comun cu diferențiere în celule alfa – survine hipersecreția glucagonului.  Astfel, patogenia diabetului zaharat 1 constă nu numai din deficiența insulinei, dar și din excesul glucagonului. Aceasta necesită revizuirea conceptului patogenetic al diabetului zaharat 1 și tacticei terapeutice: corecția nu numai a deficienței de insulină, dar  și a excesului de glucagon. În favoarea acestui concept atestă numeroase informații.</w:t>
      </w:r>
    </w:p>
    <w:p w14:paraId="686F0317" w14:textId="77777777" w:rsidR="00692FEF" w:rsidRPr="00FD55EB" w:rsidRDefault="00110B7D" w:rsidP="00692FEF">
      <w:pPr>
        <w:pStyle w:val="a5"/>
        <w:shd w:val="clear" w:color="auto" w:fill="FFFFFF"/>
        <w:spacing w:before="75" w:beforeAutospacing="0" w:after="75" w:afterAutospacing="0" w:line="480" w:lineRule="auto"/>
        <w:rPr>
          <w:color w:val="000000" w:themeColor="text1"/>
          <w:lang w:val="ro-RO"/>
        </w:rPr>
      </w:pPr>
      <w:r w:rsidRPr="00FD55EB">
        <w:rPr>
          <w:color w:val="000000" w:themeColor="text1"/>
          <w:lang w:val="ro-RO"/>
        </w:rPr>
        <w:lastRenderedPageBreak/>
        <w:tab/>
        <w:t>Celulele endocrine pancreatice alfa și beta au un predecesor comun, care posedă două gene importante: gena Arx (</w:t>
      </w:r>
      <w:r w:rsidRPr="00FD55EB">
        <w:rPr>
          <w:rStyle w:val="alsocalled"/>
          <w:rFonts w:eastAsiaTheme="majorEastAsia"/>
          <w:i/>
          <w:iCs/>
          <w:lang w:val="ro-RO"/>
        </w:rPr>
        <w:t>aristaless related homeobox</w:t>
      </w:r>
      <w:r w:rsidRPr="00FD55EB">
        <w:rPr>
          <w:rStyle w:val="alsocalled"/>
          <w:rFonts w:eastAsiaTheme="majorEastAsia"/>
          <w:lang w:val="ro-RO"/>
        </w:rPr>
        <w:t>)</w:t>
      </w:r>
      <w:r w:rsidRPr="00FD55EB">
        <w:rPr>
          <w:color w:val="000000" w:themeColor="text1"/>
          <w:lang w:val="ro-RO"/>
        </w:rPr>
        <w:t xml:space="preserve"> și Pax4 (</w:t>
      </w:r>
      <w:r w:rsidRPr="00FD55EB">
        <w:rPr>
          <w:i/>
          <w:iCs/>
          <w:lang w:val="ro-RO"/>
        </w:rPr>
        <w:t>paired box proteine</w:t>
      </w:r>
      <w:r w:rsidRPr="00FD55EB">
        <w:rPr>
          <w:lang w:val="ro-RO"/>
        </w:rPr>
        <w:t>)</w:t>
      </w:r>
      <w:r w:rsidRPr="00FD55EB">
        <w:rPr>
          <w:color w:val="000000" w:themeColor="text1"/>
          <w:lang w:val="ro-RO"/>
        </w:rPr>
        <w:t xml:space="preserve">. </w:t>
      </w:r>
      <w:r w:rsidR="005F114B" w:rsidRPr="00FD55EB">
        <w:rPr>
          <w:color w:val="000000" w:themeColor="text1"/>
          <w:lang w:val="ro-RO"/>
        </w:rPr>
        <w:t xml:space="preserve">Arx activ asigură diferențierea predecesorilor în celule alfa; </w:t>
      </w:r>
      <w:r w:rsidRPr="00FD55EB">
        <w:rPr>
          <w:color w:val="000000" w:themeColor="text1"/>
          <w:lang w:val="ro-RO"/>
        </w:rPr>
        <w:t>Pax4 activ este  factorul transcripțional implicat în  diferențierea predecesorului  în celule beta</w:t>
      </w:r>
      <w:r w:rsidR="005F114B" w:rsidRPr="00FD55EB">
        <w:rPr>
          <w:color w:val="000000" w:themeColor="text1"/>
          <w:lang w:val="ro-RO"/>
        </w:rPr>
        <w:t>.</w:t>
      </w:r>
      <w:r w:rsidRPr="00FD55EB">
        <w:rPr>
          <w:color w:val="000000" w:themeColor="text1"/>
          <w:lang w:val="ro-RO"/>
        </w:rPr>
        <w:t xml:space="preserve">  Celulele alfa și beta mature posedă plasticitate și transformare reciprocă: în cazul</w:t>
      </w:r>
      <w:r w:rsidR="005F114B" w:rsidRPr="00FD55EB">
        <w:rPr>
          <w:color w:val="000000" w:themeColor="text1"/>
          <w:lang w:val="ro-RO"/>
        </w:rPr>
        <w:t>, î</w:t>
      </w:r>
      <w:r w:rsidRPr="00FD55EB">
        <w:rPr>
          <w:color w:val="000000" w:themeColor="text1"/>
          <w:lang w:val="ro-RO"/>
        </w:rPr>
        <w:t xml:space="preserve">n care în celulele mature beta se activează gena Arx, iar gena Pax4 este inhibată  acestea se vor transforma în celule alfa  secretoare de glucagon; în cazul, în care în celulele mature alfa se activează gena Pax4, iar gena Arx este inhibată  acestea se vor transforma în celule beta producente de insulină. În experimente pe celule endocrine pancreatice izolate acidul gamaaminobutiric în timp de 1 lună de zile a crescut populația de celule endocrine beta și a redus celulele alfa. </w:t>
      </w:r>
      <w:r w:rsidRPr="00FD55EB">
        <w:rPr>
          <w:color w:val="000000" w:themeColor="text1"/>
          <w:lang w:val="en"/>
        </w:rPr>
        <w:t xml:space="preserve">Alt preparat transformator  al celulelor alfa în celule beta s-a dovedit artemeterul  (preparat antimalaric). </w:t>
      </w:r>
      <w:r w:rsidRPr="00FD55EB">
        <w:rPr>
          <w:color w:val="000000" w:themeColor="text1"/>
          <w:lang w:val="ro-RO"/>
        </w:rPr>
        <w:t>Rolul glucagonului în patogenia DZ I constă și în</w:t>
      </w:r>
      <w:r w:rsidR="00692FEF" w:rsidRPr="00FD55EB">
        <w:rPr>
          <w:color w:val="000000" w:themeColor="text1"/>
          <w:lang w:val="ro-RO"/>
        </w:rPr>
        <w:t xml:space="preserve"> modificarea </w:t>
      </w:r>
      <w:r w:rsidRPr="00FD55EB">
        <w:rPr>
          <w:color w:val="000000" w:themeColor="text1"/>
          <w:lang w:val="ro-RO"/>
        </w:rPr>
        <w:t xml:space="preserve"> paternul</w:t>
      </w:r>
      <w:r w:rsidR="00692FEF" w:rsidRPr="00FD55EB">
        <w:rPr>
          <w:color w:val="000000" w:themeColor="text1"/>
          <w:lang w:val="ro-RO"/>
        </w:rPr>
        <w:t>ui</w:t>
      </w:r>
      <w:r w:rsidRPr="00FD55EB">
        <w:rPr>
          <w:color w:val="000000" w:themeColor="text1"/>
          <w:lang w:val="ro-RO"/>
        </w:rPr>
        <w:t xml:space="preserve"> secretor al acestui hormon. Mult timp se considera, că hipoglicemia suscită, iar hiperglicemia inhibă secreția glucagonului. Actualmente s-a demonstrat, că secreția glucagonului depinde de nivelul glicemiei: hipoglicemia stimulează secreția glucagonului; în diapazonul glicemiei de </w:t>
      </w:r>
      <w:r w:rsidRPr="00FD55EB">
        <w:rPr>
          <w:color w:val="000000" w:themeColor="text1"/>
          <w:shd w:val="clear" w:color="auto" w:fill="FFFFFF"/>
          <w:lang w:val="ro-RO"/>
        </w:rPr>
        <w:t xml:space="preserve">5-15 mMol/L </w:t>
      </w:r>
      <w:r w:rsidRPr="00FD55EB">
        <w:rPr>
          <w:color w:val="000000" w:themeColor="text1"/>
          <w:lang w:val="ro-RO"/>
        </w:rPr>
        <w:t>secreția de glucagon este joasă; hiper</w:t>
      </w:r>
      <w:r w:rsidRPr="00FD55EB">
        <w:rPr>
          <w:color w:val="000000" w:themeColor="text1"/>
          <w:shd w:val="clear" w:color="auto" w:fill="FFFFFF"/>
          <w:lang w:val="ro-RO"/>
        </w:rPr>
        <w:t xml:space="preserve">glicemia 15-30 mMol/l stimulează screția glucagonului. Se consideră, că hipersecreția paradoxală de glucagon în hiperglicemie este un factor disreglator în patogenia diabetului zaharat 1. </w:t>
      </w:r>
      <w:r w:rsidRPr="00FD55EB">
        <w:rPr>
          <w:color w:val="000000" w:themeColor="text1"/>
          <w:lang w:val="ro-RO"/>
        </w:rPr>
        <w:t xml:space="preserve">La pacienții cu diabet 1 hiperglicemia nu inhibă secreția glucagonului, ceea ce indică defectul receptorilor pentru glucoză de pe celulele alfa.  </w:t>
      </w:r>
    </w:p>
    <w:p w14:paraId="7BF757AF" w14:textId="530B0295" w:rsidR="00110B7D" w:rsidRPr="00FD55EB" w:rsidRDefault="00110B7D" w:rsidP="00692FEF">
      <w:pPr>
        <w:pStyle w:val="a5"/>
        <w:shd w:val="clear" w:color="auto" w:fill="FFFFFF"/>
        <w:spacing w:before="75" w:beforeAutospacing="0" w:after="75" w:afterAutospacing="0" w:line="480" w:lineRule="auto"/>
        <w:rPr>
          <w:color w:val="000000" w:themeColor="text1"/>
          <w:lang w:val="ro-RO"/>
        </w:rPr>
      </w:pPr>
      <w:r w:rsidRPr="00FD55EB">
        <w:rPr>
          <w:color w:val="000000" w:themeColor="text1"/>
          <w:lang w:val="ro-RO"/>
        </w:rPr>
        <w:t xml:space="preserve">Glucagonul posedă următoarele efecte contrainsulinice: inhibă beta-celulele pancreatice și secreția insulinei; activează insulinaza hepatică; stimulează lipoliza și beta-oxidarea acizilor grași, stimulează glicogenoliza și gluconeogeneza, stimulează cetogeneza, stimulează proteoliza. </w:t>
      </w:r>
    </w:p>
    <w:p w14:paraId="25B03836" w14:textId="3E5A8485" w:rsidR="00110B7D" w:rsidRPr="00FD55EB" w:rsidRDefault="00110B7D" w:rsidP="004B068A">
      <w:pPr>
        <w:spacing w:line="480" w:lineRule="auto"/>
        <w:ind w:firstLine="708"/>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Efectele metabolice ale insulinei și glucagonului</w:t>
      </w:r>
    </w:p>
    <w:tbl>
      <w:tblPr>
        <w:tblW w:w="18690" w:type="dxa"/>
        <w:tblLook w:val="04A0" w:firstRow="1" w:lastRow="0" w:firstColumn="1" w:lastColumn="0" w:noHBand="0" w:noVBand="1"/>
      </w:tblPr>
      <w:tblGrid>
        <w:gridCol w:w="3115"/>
        <w:gridCol w:w="3115"/>
        <w:gridCol w:w="3115"/>
        <w:gridCol w:w="3115"/>
        <w:gridCol w:w="3115"/>
        <w:gridCol w:w="3115"/>
      </w:tblGrid>
      <w:tr w:rsidR="00110B7D" w:rsidRPr="00FD55EB" w14:paraId="478EBAA2" w14:textId="77777777" w:rsidTr="00110B7D">
        <w:tc>
          <w:tcPr>
            <w:tcW w:w="3115" w:type="dxa"/>
          </w:tcPr>
          <w:p w14:paraId="01403836"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Procesul metabolic</w:t>
            </w:r>
          </w:p>
        </w:tc>
        <w:tc>
          <w:tcPr>
            <w:tcW w:w="3115" w:type="dxa"/>
          </w:tcPr>
          <w:p w14:paraId="17B93108"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 xml:space="preserve">                     Insulina </w:t>
            </w:r>
          </w:p>
        </w:tc>
        <w:tc>
          <w:tcPr>
            <w:tcW w:w="3115" w:type="dxa"/>
          </w:tcPr>
          <w:p w14:paraId="369AC957"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 xml:space="preserve">           Glucagonul</w:t>
            </w:r>
          </w:p>
        </w:tc>
        <w:tc>
          <w:tcPr>
            <w:tcW w:w="3115" w:type="dxa"/>
          </w:tcPr>
          <w:p w14:paraId="6B2ACDE1"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64292CF8"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1AAF063B"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r>
      <w:tr w:rsidR="00110B7D" w:rsidRPr="00FD55EB" w14:paraId="1A67A596" w14:textId="77777777" w:rsidTr="00110B7D">
        <w:tc>
          <w:tcPr>
            <w:tcW w:w="3115" w:type="dxa"/>
          </w:tcPr>
          <w:p w14:paraId="499AB157"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 xml:space="preserve">Glucide </w:t>
            </w:r>
          </w:p>
        </w:tc>
        <w:tc>
          <w:tcPr>
            <w:tcW w:w="3115" w:type="dxa"/>
          </w:tcPr>
          <w:p w14:paraId="4E92444D"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Stimulează glicogenogeneza</w:t>
            </w:r>
          </w:p>
          <w:p w14:paraId="5C5314D0"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Inhibă gluconeogeneza </w:t>
            </w:r>
          </w:p>
        </w:tc>
        <w:tc>
          <w:tcPr>
            <w:tcW w:w="3115" w:type="dxa"/>
          </w:tcPr>
          <w:p w14:paraId="7A525D67"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Stimulează glicogenoliza</w:t>
            </w:r>
          </w:p>
          <w:p w14:paraId="44D6438F"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Stimulează gluconeogeneza </w:t>
            </w:r>
          </w:p>
        </w:tc>
        <w:tc>
          <w:tcPr>
            <w:tcW w:w="3115" w:type="dxa"/>
          </w:tcPr>
          <w:p w14:paraId="6AEAAAA0"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47A0A89F"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7971B632"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r>
      <w:tr w:rsidR="00110B7D" w:rsidRPr="00FD55EB" w14:paraId="416298F8" w14:textId="77777777" w:rsidTr="00110B7D">
        <w:tc>
          <w:tcPr>
            <w:tcW w:w="3115" w:type="dxa"/>
          </w:tcPr>
          <w:p w14:paraId="15482411"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 xml:space="preserve">Lipide </w:t>
            </w:r>
          </w:p>
        </w:tc>
        <w:tc>
          <w:tcPr>
            <w:tcW w:w="3115" w:type="dxa"/>
          </w:tcPr>
          <w:p w14:paraId="0B9C58FA"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Stimulează lipogeneza </w:t>
            </w:r>
          </w:p>
        </w:tc>
        <w:tc>
          <w:tcPr>
            <w:tcW w:w="3115" w:type="dxa"/>
          </w:tcPr>
          <w:p w14:paraId="080E1629"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Stimulează lipoliza</w:t>
            </w:r>
          </w:p>
        </w:tc>
        <w:tc>
          <w:tcPr>
            <w:tcW w:w="3115" w:type="dxa"/>
          </w:tcPr>
          <w:p w14:paraId="1F74E43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62649442"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4798863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r>
      <w:tr w:rsidR="00110B7D" w:rsidRPr="00FD55EB" w14:paraId="3A7BDE83" w14:textId="77777777" w:rsidTr="00110B7D">
        <w:tc>
          <w:tcPr>
            <w:tcW w:w="3115" w:type="dxa"/>
          </w:tcPr>
          <w:p w14:paraId="7E932E84"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lastRenderedPageBreak/>
              <w:t xml:space="preserve">Proteine </w:t>
            </w:r>
          </w:p>
        </w:tc>
        <w:tc>
          <w:tcPr>
            <w:tcW w:w="3115" w:type="dxa"/>
          </w:tcPr>
          <w:p w14:paraId="6F6C88A5"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Stimulează proteosinteza </w:t>
            </w:r>
          </w:p>
        </w:tc>
        <w:tc>
          <w:tcPr>
            <w:tcW w:w="3115" w:type="dxa"/>
          </w:tcPr>
          <w:p w14:paraId="31C3042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Stimulează proteoliza</w:t>
            </w:r>
          </w:p>
        </w:tc>
        <w:tc>
          <w:tcPr>
            <w:tcW w:w="3115" w:type="dxa"/>
          </w:tcPr>
          <w:p w14:paraId="2183EAE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5CD81887"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6931E71B"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r>
      <w:tr w:rsidR="00110B7D" w:rsidRPr="00FD55EB" w14:paraId="02D25BAC" w14:textId="77777777" w:rsidTr="00110B7D">
        <w:tc>
          <w:tcPr>
            <w:tcW w:w="3115" w:type="dxa"/>
          </w:tcPr>
          <w:p w14:paraId="3D140A0D"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Acizii grași liberi</w:t>
            </w:r>
          </w:p>
        </w:tc>
        <w:tc>
          <w:tcPr>
            <w:tcW w:w="3115" w:type="dxa"/>
          </w:tcPr>
          <w:p w14:paraId="44D272F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Resinteza lipidelor din AcetilCoA</w:t>
            </w:r>
          </w:p>
        </w:tc>
        <w:tc>
          <w:tcPr>
            <w:tcW w:w="3115" w:type="dxa"/>
          </w:tcPr>
          <w:p w14:paraId="5891F45A"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Beta-oxidarea -AcetilCoA</w:t>
            </w:r>
          </w:p>
        </w:tc>
        <w:tc>
          <w:tcPr>
            <w:tcW w:w="3115" w:type="dxa"/>
          </w:tcPr>
          <w:p w14:paraId="7258137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37F06060"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1BAE251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r>
      <w:tr w:rsidR="00110B7D" w:rsidRPr="00FD55EB" w14:paraId="7EEB0B26" w14:textId="77777777" w:rsidTr="00110B7D">
        <w:tc>
          <w:tcPr>
            <w:tcW w:w="3115" w:type="dxa"/>
          </w:tcPr>
          <w:p w14:paraId="5B13874F"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 xml:space="preserve">Ciclul Crebs </w:t>
            </w:r>
          </w:p>
        </w:tc>
        <w:tc>
          <w:tcPr>
            <w:tcW w:w="3115" w:type="dxa"/>
          </w:tcPr>
          <w:p w14:paraId="173AD9E4"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Activarea </w:t>
            </w:r>
          </w:p>
        </w:tc>
        <w:tc>
          <w:tcPr>
            <w:tcW w:w="3115" w:type="dxa"/>
          </w:tcPr>
          <w:p w14:paraId="47C5B16E"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Inhibiția</w:t>
            </w:r>
          </w:p>
        </w:tc>
        <w:tc>
          <w:tcPr>
            <w:tcW w:w="3115" w:type="dxa"/>
          </w:tcPr>
          <w:p w14:paraId="0634AC3F"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2DC093DA"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4FF4D70E"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r>
      <w:tr w:rsidR="00110B7D" w:rsidRPr="00FD55EB" w14:paraId="13AB081D" w14:textId="77777777" w:rsidTr="00110B7D">
        <w:tc>
          <w:tcPr>
            <w:tcW w:w="3115" w:type="dxa"/>
          </w:tcPr>
          <w:p w14:paraId="1A17B38F"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 xml:space="preserve">Corpi cetonici </w:t>
            </w:r>
          </w:p>
        </w:tc>
        <w:tc>
          <w:tcPr>
            <w:tcW w:w="3115" w:type="dxa"/>
          </w:tcPr>
          <w:p w14:paraId="1A502714"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Inhibă cetogeneza</w:t>
            </w:r>
          </w:p>
          <w:p w14:paraId="0FF7F19A"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Stimulează utilizarea corpilor cetonici</w:t>
            </w:r>
          </w:p>
        </w:tc>
        <w:tc>
          <w:tcPr>
            <w:tcW w:w="3115" w:type="dxa"/>
          </w:tcPr>
          <w:p w14:paraId="35FC516D"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Stimulează  cetogeneza </w:t>
            </w:r>
          </w:p>
        </w:tc>
        <w:tc>
          <w:tcPr>
            <w:tcW w:w="3115" w:type="dxa"/>
          </w:tcPr>
          <w:p w14:paraId="2BCC8A15"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60DA060B"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2726B99A"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r>
      <w:tr w:rsidR="00110B7D" w:rsidRPr="00FD55EB" w14:paraId="68B00028" w14:textId="77777777" w:rsidTr="00110B7D">
        <w:tc>
          <w:tcPr>
            <w:tcW w:w="3115" w:type="dxa"/>
          </w:tcPr>
          <w:p w14:paraId="2362F8B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 xml:space="preserve">Utilizarea periferică a glucozei </w:t>
            </w:r>
          </w:p>
        </w:tc>
        <w:tc>
          <w:tcPr>
            <w:tcW w:w="3115" w:type="dxa"/>
          </w:tcPr>
          <w:p w14:paraId="26ED009E"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Stimulează; efect hipoglicemic  </w:t>
            </w:r>
          </w:p>
        </w:tc>
        <w:tc>
          <w:tcPr>
            <w:tcW w:w="3115" w:type="dxa"/>
          </w:tcPr>
          <w:p w14:paraId="6D3D6957"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Inhibă; efect hiperglicemic</w:t>
            </w:r>
          </w:p>
        </w:tc>
        <w:tc>
          <w:tcPr>
            <w:tcW w:w="3115" w:type="dxa"/>
          </w:tcPr>
          <w:p w14:paraId="67FF146E"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3FBFBA78"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396166C2"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r>
      <w:tr w:rsidR="00110B7D" w:rsidRPr="00A4547A" w14:paraId="5121146C" w14:textId="77777777" w:rsidTr="00110B7D">
        <w:tc>
          <w:tcPr>
            <w:tcW w:w="3115" w:type="dxa"/>
          </w:tcPr>
          <w:p w14:paraId="4302FD03" w14:textId="77777777" w:rsidR="00110B7D" w:rsidRPr="00FD55EB" w:rsidRDefault="00110B7D" w:rsidP="004B068A">
            <w:pPr>
              <w:spacing w:line="480" w:lineRule="auto"/>
              <w:rPr>
                <w:rFonts w:ascii="Times New Roman" w:hAnsi="Times New Roman" w:cs="Times New Roman"/>
                <w:b/>
                <w:bCs/>
                <w:color w:val="000000" w:themeColor="text1"/>
                <w:sz w:val="24"/>
                <w:szCs w:val="24"/>
                <w:lang w:val="ro-RO"/>
              </w:rPr>
            </w:pPr>
            <w:r w:rsidRPr="00FD55EB">
              <w:rPr>
                <w:rFonts w:ascii="Times New Roman" w:hAnsi="Times New Roman" w:cs="Times New Roman"/>
                <w:b/>
                <w:bCs/>
                <w:color w:val="000000" w:themeColor="text1"/>
                <w:sz w:val="24"/>
                <w:szCs w:val="24"/>
                <w:lang w:val="ro-RO"/>
              </w:rPr>
              <w:t>Utilizarea VLDL, LDL</w:t>
            </w:r>
          </w:p>
          <w:p w14:paraId="64B126F1" w14:textId="77777777" w:rsidR="00110B7D" w:rsidRPr="00FD55EB" w:rsidRDefault="00110B7D" w:rsidP="004B068A">
            <w:pPr>
              <w:spacing w:line="480" w:lineRule="auto"/>
              <w:rPr>
                <w:rFonts w:ascii="Times New Roman" w:hAnsi="Times New Roman" w:cs="Times New Roman"/>
                <w:b/>
                <w:bCs/>
                <w:color w:val="000000" w:themeColor="text1"/>
                <w:sz w:val="24"/>
                <w:szCs w:val="24"/>
                <w:lang w:val="ro-RO"/>
              </w:rPr>
            </w:pPr>
          </w:p>
          <w:p w14:paraId="7B2FD6FF" w14:textId="21A0C5D3" w:rsidR="00110B7D" w:rsidRPr="00FD55EB" w:rsidRDefault="00110B7D" w:rsidP="004B068A">
            <w:pPr>
              <w:spacing w:line="480" w:lineRule="auto"/>
              <w:rPr>
                <w:rFonts w:ascii="Times New Roman" w:hAnsi="Times New Roman" w:cs="Times New Roman"/>
                <w:b/>
                <w:bCs/>
                <w:color w:val="000000" w:themeColor="text1"/>
                <w:sz w:val="24"/>
                <w:szCs w:val="24"/>
                <w:lang w:val="ro-RO"/>
              </w:rPr>
            </w:pPr>
            <w:r w:rsidRPr="00FD55EB">
              <w:rPr>
                <w:rFonts w:ascii="Times New Roman" w:hAnsi="Times New Roman" w:cs="Times New Roman"/>
                <w:b/>
                <w:bCs/>
                <w:color w:val="000000" w:themeColor="text1"/>
                <w:sz w:val="24"/>
                <w:szCs w:val="24"/>
                <w:lang w:val="ro-RO"/>
              </w:rPr>
              <w:t>Sinteza HDL</w:t>
            </w:r>
            <w:r w:rsidR="00692FEF" w:rsidRPr="00FD55EB">
              <w:rPr>
                <w:rFonts w:ascii="Times New Roman" w:hAnsi="Times New Roman" w:cs="Times New Roman"/>
                <w:b/>
                <w:bCs/>
                <w:color w:val="000000" w:themeColor="text1"/>
                <w:sz w:val="24"/>
                <w:szCs w:val="24"/>
                <w:lang w:val="ro-RO"/>
              </w:rPr>
              <w:t xml:space="preserve">                           </w:t>
            </w:r>
          </w:p>
        </w:tc>
        <w:tc>
          <w:tcPr>
            <w:tcW w:w="3115" w:type="dxa"/>
          </w:tcPr>
          <w:p w14:paraId="7557E09B"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Stimulează – scade colesterolemia</w:t>
            </w:r>
          </w:p>
          <w:p w14:paraId="475090C5" w14:textId="27C2F4CD" w:rsidR="00110B7D" w:rsidRPr="00FD55EB" w:rsidRDefault="00626B5E"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Stimulează - scade colesterolemia</w:t>
            </w:r>
          </w:p>
          <w:p w14:paraId="78CEB625" w14:textId="26D72C15"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2D2EAED1"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Inhibă – crește colesterolemia</w:t>
            </w:r>
          </w:p>
          <w:p w14:paraId="72F547B0"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p w14:paraId="46CC1AE1"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Inhibă - crește colesterolemia</w:t>
            </w:r>
          </w:p>
        </w:tc>
        <w:tc>
          <w:tcPr>
            <w:tcW w:w="3115" w:type="dxa"/>
          </w:tcPr>
          <w:p w14:paraId="1F3011F7"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122DFD9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c>
          <w:tcPr>
            <w:tcW w:w="3115" w:type="dxa"/>
          </w:tcPr>
          <w:p w14:paraId="09670B17"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tc>
      </w:tr>
    </w:tbl>
    <w:p w14:paraId="7D194D5F"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p>
    <w:p w14:paraId="4EBA230E" w14:textId="3D69CBF9" w:rsidR="00110B7D" w:rsidRPr="00FD55EB" w:rsidRDefault="00110B7D" w:rsidP="004B068A">
      <w:pPr>
        <w:spacing w:line="480" w:lineRule="auto"/>
        <w:ind w:firstLine="708"/>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Etiologia și patogenia hipoinsulinismului</w:t>
      </w:r>
    </w:p>
    <w:p w14:paraId="55DFBF81" w14:textId="57F77B9C" w:rsidR="00110B7D" w:rsidRPr="00FD55EB" w:rsidRDefault="00110B7D" w:rsidP="004B068A">
      <w:pPr>
        <w:spacing w:line="480" w:lineRule="auto"/>
        <w:ind w:firstLine="708"/>
        <w:rPr>
          <w:rFonts w:ascii="Times New Roman" w:hAnsi="Times New Roman" w:cs="Times New Roman"/>
          <w:color w:val="000000" w:themeColor="text1"/>
          <w:spacing w:val="2"/>
          <w:sz w:val="24"/>
          <w:szCs w:val="24"/>
          <w:lang w:val="ro-RO"/>
        </w:rPr>
      </w:pPr>
      <w:r w:rsidRPr="00FD55EB">
        <w:rPr>
          <w:rFonts w:ascii="Times New Roman" w:hAnsi="Times New Roman" w:cs="Times New Roman"/>
          <w:color w:val="000000" w:themeColor="text1"/>
          <w:sz w:val="24"/>
          <w:szCs w:val="24"/>
          <w:lang w:val="ro-RO"/>
        </w:rPr>
        <w:t xml:space="preserve">Diabetul zaharat tip I (DZ I) – boală autoimună organospecifică cu distrucția celulelor beta a insulițelor pancreatice. </w:t>
      </w:r>
      <w:r w:rsidRPr="00FD55EB">
        <w:rPr>
          <w:rFonts w:ascii="Times New Roman" w:hAnsi="Times New Roman" w:cs="Times New Roman"/>
          <w:color w:val="000000" w:themeColor="text1"/>
          <w:spacing w:val="2"/>
          <w:sz w:val="24"/>
          <w:szCs w:val="24"/>
          <w:lang w:val="ro-RO"/>
        </w:rPr>
        <w:t xml:space="preserve">Cu incidență crescută DZ I se asociază cu alte patologii autoimmune: tiroidita, boala Addisson, boala Krohn, boli reumatoide și cu alte boli neendocrine – alopeția, vitiligo. </w:t>
      </w:r>
      <w:r w:rsidRPr="00FD55EB">
        <w:rPr>
          <w:rFonts w:ascii="Times New Roman" w:hAnsi="Times New Roman" w:cs="Times New Roman"/>
          <w:color w:val="000000" w:themeColor="text1"/>
          <w:sz w:val="24"/>
          <w:szCs w:val="24"/>
          <w:lang w:val="ro-RO"/>
        </w:rPr>
        <w:t xml:space="preserve">Markeri ai procesului autoimun servesc autoanticorpii contra insulițelor pancreatice, contra glutamatdecarboxilazei, contra tirozinfosfatazei (IA-2, IA-2beta) -  se depistează la 90% de pacienți. Totuși factorul principal distructiv este </w:t>
      </w:r>
      <w:r w:rsidRPr="00FD55EB">
        <w:rPr>
          <w:rFonts w:ascii="Times New Roman" w:hAnsi="Times New Roman" w:cs="Times New Roman"/>
          <w:color w:val="000000" w:themeColor="text1"/>
          <w:spacing w:val="2"/>
          <w:sz w:val="24"/>
          <w:szCs w:val="24"/>
          <w:lang w:val="ro-RO"/>
        </w:rPr>
        <w:t>inflamația autoimună – insulita provocată de limfocitele T-efectoare.</w:t>
      </w:r>
    </w:p>
    <w:p w14:paraId="03C29587" w14:textId="286A153F"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pacing w:val="2"/>
          <w:sz w:val="24"/>
          <w:szCs w:val="24"/>
          <w:lang w:val="ro-RO"/>
        </w:rPr>
        <w:lastRenderedPageBreak/>
        <w:tab/>
      </w:r>
      <w:r w:rsidRPr="00FD55EB">
        <w:rPr>
          <w:rFonts w:ascii="Times New Roman" w:hAnsi="Times New Roman" w:cs="Times New Roman"/>
          <w:color w:val="000000" w:themeColor="text1"/>
          <w:spacing w:val="2"/>
          <w:sz w:val="24"/>
          <w:szCs w:val="24"/>
          <w:lang w:val="en-US"/>
        </w:rPr>
        <w:t>Conform uneea din ipoteze factor declanșator al DZ I poate servi infecția virală (</w:t>
      </w:r>
      <w:r w:rsidRPr="00FD55EB">
        <w:rPr>
          <w:rFonts w:ascii="Times New Roman" w:hAnsi="Times New Roman" w:cs="Times New Roman"/>
          <w:i/>
          <w:iCs/>
          <w:color w:val="202122"/>
          <w:sz w:val="24"/>
          <w:szCs w:val="24"/>
          <w:shd w:val="clear" w:color="auto" w:fill="FFFFFF"/>
          <w:lang w:val="en-US"/>
        </w:rPr>
        <w:t xml:space="preserve">rubella, </w:t>
      </w:r>
      <w:r w:rsidRPr="00FD55EB">
        <w:rPr>
          <w:rFonts w:ascii="Times New Roman" w:hAnsi="Times New Roman" w:cs="Times New Roman"/>
          <w:i/>
          <w:iCs/>
          <w:color w:val="202122"/>
          <w:sz w:val="24"/>
          <w:szCs w:val="24"/>
          <w:shd w:val="clear" w:color="auto" w:fill="FFFFFF"/>
          <w:lang w:val="la-Latn"/>
        </w:rPr>
        <w:t>Coxsackievirus</w:t>
      </w:r>
      <w:r w:rsidRPr="00FD55EB">
        <w:rPr>
          <w:rFonts w:ascii="Times New Roman" w:hAnsi="Times New Roman" w:cs="Times New Roman"/>
          <w:color w:val="202122"/>
          <w:sz w:val="24"/>
          <w:szCs w:val="24"/>
          <w:shd w:val="clear" w:color="auto" w:fill="FFFFFF"/>
          <w:lang w:val="en-US"/>
        </w:rPr>
        <w:t>). </w:t>
      </w:r>
      <w:r w:rsidRPr="00FD55EB">
        <w:rPr>
          <w:rFonts w:ascii="Times New Roman" w:hAnsi="Times New Roman" w:cs="Times New Roman"/>
          <w:color w:val="000000" w:themeColor="text1"/>
          <w:spacing w:val="2"/>
          <w:sz w:val="24"/>
          <w:szCs w:val="24"/>
          <w:lang w:val="en-US"/>
        </w:rPr>
        <w:t xml:space="preserve"> </w:t>
      </w:r>
      <w:r w:rsidRPr="00FD55EB">
        <w:rPr>
          <w:rFonts w:ascii="Times New Roman" w:hAnsi="Times New Roman" w:cs="Times New Roman"/>
          <w:color w:val="000000" w:themeColor="text1"/>
          <w:spacing w:val="2"/>
          <w:sz w:val="24"/>
          <w:szCs w:val="24"/>
          <w:lang w:val="ro-RO"/>
        </w:rPr>
        <w:t xml:space="preserve">Celula normală beta nu expresează proteinele complexului major de histocompatibilitate (CMH II) - doar celulele antigenprezentatoare expresează aceste proteine. După inocularea virusului în celula beta apar moleculele CMH II expresate cu antigenele virale, ceea ce fac celula non-self pentru sistemul imun. Complexul molecular format din antigenele virale plus MCH II a celulelor beta activează limfocitele Th, iar limfocitele Th activează  limfocitele T- efectoare (citotoxice), care provoacă liza celulelor beta. Imunodistrucția celulelor beta are loc atât prin mecanisme celulare, cât și prin mecanisme umorale – prin intermediul anticorpilor superficiali, care fixează și activează complementul.  Ulterior se implică și limfocitele NK anticorpindependente. Aceasta conduce la distrucția totală a celulelor beta cu </w:t>
      </w:r>
      <w:r w:rsidRPr="00FD55EB">
        <w:rPr>
          <w:rFonts w:ascii="Times New Roman" w:hAnsi="Times New Roman" w:cs="Times New Roman"/>
          <w:color w:val="000000" w:themeColor="text1"/>
          <w:sz w:val="24"/>
          <w:szCs w:val="24"/>
          <w:lang w:val="ro-RO"/>
        </w:rPr>
        <w:t>lipsa insulinei (și peptidului C) în sânge – p</w:t>
      </w:r>
      <w:r w:rsidR="009D437F" w:rsidRPr="00FD55EB">
        <w:rPr>
          <w:rFonts w:ascii="Times New Roman" w:hAnsi="Times New Roman" w:cs="Times New Roman"/>
          <w:color w:val="000000" w:themeColor="text1"/>
          <w:sz w:val="24"/>
          <w:szCs w:val="24"/>
          <w:lang w:val="ro-RO"/>
        </w:rPr>
        <w:t xml:space="preserve">ersoana </w:t>
      </w:r>
      <w:r w:rsidRPr="00FD55EB">
        <w:rPr>
          <w:rFonts w:ascii="Times New Roman" w:hAnsi="Times New Roman" w:cs="Times New Roman"/>
          <w:color w:val="000000" w:themeColor="text1"/>
          <w:sz w:val="24"/>
          <w:szCs w:val="24"/>
          <w:lang w:val="ro-RO"/>
        </w:rPr>
        <w:t xml:space="preserve"> devine absolut dependent</w:t>
      </w:r>
      <w:r w:rsidR="009D437F" w:rsidRPr="00FD55EB">
        <w:rPr>
          <w:rFonts w:ascii="Times New Roman" w:hAnsi="Times New Roman" w:cs="Times New Roman"/>
          <w:color w:val="000000" w:themeColor="text1"/>
          <w:sz w:val="24"/>
          <w:szCs w:val="24"/>
          <w:lang w:val="ro-RO"/>
        </w:rPr>
        <w:t>ă</w:t>
      </w:r>
      <w:r w:rsidRPr="00FD55EB">
        <w:rPr>
          <w:rFonts w:ascii="Times New Roman" w:hAnsi="Times New Roman" w:cs="Times New Roman"/>
          <w:color w:val="000000" w:themeColor="text1"/>
          <w:sz w:val="24"/>
          <w:szCs w:val="24"/>
          <w:lang w:val="ro-RO"/>
        </w:rPr>
        <w:t xml:space="preserve"> de insulina exogenă. De menționat, că procesul autoimun afectează în excluzivitate celulele beta, în timp ce celulele alfa producătoare de glucagon rămân intacte, proliferează și secretă în exces glucagon. </w:t>
      </w:r>
    </w:p>
    <w:p w14:paraId="5AEF1177" w14:textId="77777777"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Chintesența patogeniei diabetului zaharat constă în faptul, că în lipsa insulinei  sub acțiunea glucagonului organismul permanent activează în regim de foame, chiar și în condițiile ingerării excesive de alimemte (sindromul de «foame în condiții de belșug»). </w:t>
      </w:r>
    </w:p>
    <w:p w14:paraId="207DEFA1" w14:textId="1EC2F6B6" w:rsidR="00110B7D" w:rsidRPr="00FD55EB" w:rsidRDefault="00110B7D" w:rsidP="004B068A">
      <w:pPr>
        <w:spacing w:line="480" w:lineRule="auto"/>
        <w:ind w:firstLine="708"/>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Patogenia manifestărilor clinice ale DZI</w:t>
      </w:r>
    </w:p>
    <w:p w14:paraId="1A5EAE76" w14:textId="6DAA933E"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Manifestările clinice ale DZI prezintă com</w:t>
      </w:r>
      <w:r w:rsidR="009D437F" w:rsidRPr="00FD55EB">
        <w:rPr>
          <w:rFonts w:ascii="Times New Roman" w:hAnsi="Times New Roman" w:cs="Times New Roman"/>
          <w:color w:val="000000" w:themeColor="text1"/>
          <w:sz w:val="24"/>
          <w:szCs w:val="24"/>
          <w:lang w:val="ro-RO"/>
        </w:rPr>
        <w:t xml:space="preserve">binația </w:t>
      </w:r>
      <w:r w:rsidRPr="00FD55EB">
        <w:rPr>
          <w:rFonts w:ascii="Times New Roman" w:hAnsi="Times New Roman" w:cs="Times New Roman"/>
          <w:color w:val="000000" w:themeColor="text1"/>
          <w:sz w:val="24"/>
          <w:szCs w:val="24"/>
          <w:lang w:val="ro-RO"/>
        </w:rPr>
        <w:t xml:space="preserve">lipsei efectelor insulinei </w:t>
      </w:r>
      <w:r w:rsidR="00902C5C">
        <w:rPr>
          <w:rFonts w:ascii="Times New Roman" w:hAnsi="Times New Roman" w:cs="Times New Roman"/>
          <w:color w:val="000000" w:themeColor="text1"/>
          <w:sz w:val="24"/>
          <w:szCs w:val="24"/>
          <w:lang w:val="ro-RO"/>
        </w:rPr>
        <w:t>plus</w:t>
      </w:r>
      <w:r w:rsidRPr="00FD55EB">
        <w:rPr>
          <w:rFonts w:ascii="Times New Roman" w:hAnsi="Times New Roman" w:cs="Times New Roman"/>
          <w:color w:val="000000" w:themeColor="text1"/>
          <w:sz w:val="24"/>
          <w:szCs w:val="24"/>
          <w:lang w:val="ro-RO"/>
        </w:rPr>
        <w:t xml:space="preserve"> efectel</w:t>
      </w:r>
      <w:r w:rsidR="009D437F" w:rsidRPr="00FD55EB">
        <w:rPr>
          <w:rFonts w:ascii="Times New Roman" w:hAnsi="Times New Roman" w:cs="Times New Roman"/>
          <w:color w:val="000000" w:themeColor="text1"/>
          <w:sz w:val="24"/>
          <w:szCs w:val="24"/>
          <w:lang w:val="ro-RO"/>
        </w:rPr>
        <w:t xml:space="preserve">e exagerate ale </w:t>
      </w:r>
      <w:r w:rsidRPr="00FD55EB">
        <w:rPr>
          <w:rFonts w:ascii="Times New Roman" w:hAnsi="Times New Roman" w:cs="Times New Roman"/>
          <w:color w:val="000000" w:themeColor="text1"/>
          <w:sz w:val="24"/>
          <w:szCs w:val="24"/>
          <w:lang w:val="ro-RO"/>
        </w:rPr>
        <w:t>glucagonului.</w:t>
      </w:r>
    </w:p>
    <w:p w14:paraId="3D579678" w14:textId="387F6322" w:rsidR="00110B7D" w:rsidRPr="00FD55EB" w:rsidRDefault="00110B7D" w:rsidP="00FF55B8">
      <w:pPr>
        <w:pStyle w:val="a3"/>
        <w:numPr>
          <w:ilvl w:val="0"/>
          <w:numId w:val="25"/>
        </w:numPr>
        <w:spacing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 xml:space="preserve">Hiperglicemia - sindromul cardinal în DZ I  </w:t>
      </w:r>
    </w:p>
    <w:p w14:paraId="64345CDF" w14:textId="77777777" w:rsidR="00110B7D" w:rsidRPr="00FD55EB" w:rsidRDefault="00110B7D" w:rsidP="004B068A">
      <w:pPr>
        <w:pStyle w:val="a3"/>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Hiperglicemia în DZ I se instalează nu numai post-prandial, dar și în perioada interprandială.</w:t>
      </w:r>
    </w:p>
    <w:p w14:paraId="47DBCAB3" w14:textId="39E71CA6" w:rsidR="00110B7D" w:rsidRPr="00FD55EB" w:rsidRDefault="00110B7D" w:rsidP="004B068A">
      <w:pPr>
        <w:pStyle w:val="a3"/>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Patogenia hiperglicemiei interprandiale</w:t>
      </w:r>
      <w:r w:rsidR="009D437F" w:rsidRPr="00FD55EB">
        <w:rPr>
          <w:rFonts w:ascii="Times New Roman" w:hAnsi="Times New Roman" w:cs="Times New Roman"/>
          <w:color w:val="000000" w:themeColor="text1"/>
          <w:sz w:val="24"/>
          <w:szCs w:val="24"/>
          <w:lang w:val="ro-RO"/>
        </w:rPr>
        <w:t xml:space="preserve"> este complexă și include multiple mecanisme.</w:t>
      </w:r>
    </w:p>
    <w:p w14:paraId="55FC2040" w14:textId="3851BF5F" w:rsidR="00110B7D" w:rsidRPr="00FD55EB" w:rsidRDefault="009D437F"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1. </w:t>
      </w:r>
      <w:r w:rsidR="00110B7D" w:rsidRPr="00FD55EB">
        <w:rPr>
          <w:rFonts w:ascii="Times New Roman" w:hAnsi="Times New Roman" w:cs="Times New Roman"/>
          <w:color w:val="000000" w:themeColor="text1"/>
          <w:sz w:val="24"/>
          <w:szCs w:val="24"/>
          <w:lang w:val="ro-RO"/>
        </w:rPr>
        <w:t xml:space="preserve">În lipsa insulinei transportorii celulari de glucoză GLUT-4 insulindependenți de pe miocitele striate, lipocite, miocardiocite, celulele țesutului conjunctiv  se află în stare inactivă în vezicule speciale în citoplasmă, dar nu se inserează în membrana citoplasmatică – aceasta este  impermeabilă pentru glucoză, iar glucoza nesolicitată  de acești masivi consumatori induce hiperglicemie. </w:t>
      </w:r>
    </w:p>
    <w:p w14:paraId="446E0E51" w14:textId="2934DCF9" w:rsidR="00110B7D" w:rsidRPr="00FD55EB" w:rsidRDefault="009D437F"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 xml:space="preserve">2. </w:t>
      </w:r>
      <w:r w:rsidR="00110B7D" w:rsidRPr="00FD55EB">
        <w:rPr>
          <w:rFonts w:ascii="Times New Roman" w:hAnsi="Times New Roman" w:cs="Times New Roman"/>
          <w:color w:val="000000" w:themeColor="text1"/>
          <w:sz w:val="24"/>
          <w:szCs w:val="24"/>
          <w:lang w:val="ro-RO"/>
        </w:rPr>
        <w:t>Refracteritatea metabolică a  ficatului față de glucoză: ficatul  posedă transportori de glucoză GLUT -2 inserați permanent în membrana citoplasmatică a hepatocitului independent de insulină, însă următorul proces necesar pentru incorpoprarea în hepatocit este fosforilarea glucozei în glucozo-6-fosfat de către enzima glucokinaza hepatică dependentă de insulină – astfel în lipsa insulinei și ficatul nu utilizează glucoza. Prin consecință survine devastarea hepatocitului de glicogen. În plus glucagonul provoacă glicogenoliza</w:t>
      </w:r>
      <w:r w:rsidRPr="00FD55EB">
        <w:rPr>
          <w:rFonts w:ascii="Times New Roman" w:hAnsi="Times New Roman" w:cs="Times New Roman"/>
          <w:color w:val="000000" w:themeColor="text1"/>
          <w:sz w:val="24"/>
          <w:szCs w:val="24"/>
          <w:lang w:val="ro-RO"/>
        </w:rPr>
        <w:t xml:space="preserve"> și hiperglicemie</w:t>
      </w:r>
      <w:r w:rsidR="00110B7D" w:rsidRPr="00FD55EB">
        <w:rPr>
          <w:rFonts w:ascii="Times New Roman" w:hAnsi="Times New Roman" w:cs="Times New Roman"/>
          <w:color w:val="000000" w:themeColor="text1"/>
          <w:sz w:val="24"/>
          <w:szCs w:val="24"/>
          <w:lang w:val="ro-RO"/>
        </w:rPr>
        <w:t xml:space="preserve">. </w:t>
      </w:r>
    </w:p>
    <w:p w14:paraId="4D2815D0" w14:textId="7F00BC96" w:rsidR="00110B7D" w:rsidRPr="00FD55EB" w:rsidRDefault="009D437F"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3. </w:t>
      </w:r>
      <w:r w:rsidR="00110B7D" w:rsidRPr="00FD55EB">
        <w:rPr>
          <w:rFonts w:ascii="Times New Roman" w:hAnsi="Times New Roman" w:cs="Times New Roman"/>
          <w:color w:val="000000" w:themeColor="text1"/>
          <w:sz w:val="24"/>
          <w:szCs w:val="24"/>
          <w:lang w:val="ro-RO"/>
        </w:rPr>
        <w:t>Surplusul de glucagon provoacă proteoliza și  lipoliza cu intensificarea ulterioară a gluconeogenezei din aminoacizi</w:t>
      </w:r>
      <w:r w:rsidR="001C33B8">
        <w:rPr>
          <w:rFonts w:ascii="Times New Roman" w:hAnsi="Times New Roman" w:cs="Times New Roman"/>
          <w:color w:val="000000" w:themeColor="text1"/>
          <w:sz w:val="24"/>
          <w:szCs w:val="24"/>
          <w:lang w:val="ro-RO"/>
        </w:rPr>
        <w:t xml:space="preserve"> proveniți din proteoliză</w:t>
      </w:r>
      <w:r w:rsidR="00110B7D" w:rsidRPr="00FD55EB">
        <w:rPr>
          <w:rFonts w:ascii="Times New Roman" w:hAnsi="Times New Roman" w:cs="Times New Roman"/>
          <w:color w:val="000000" w:themeColor="text1"/>
          <w:sz w:val="24"/>
          <w:szCs w:val="24"/>
          <w:lang w:val="ro-RO"/>
        </w:rPr>
        <w:t xml:space="preserve"> și glicerol</w:t>
      </w:r>
      <w:r w:rsidR="001C33B8">
        <w:rPr>
          <w:rFonts w:ascii="Times New Roman" w:hAnsi="Times New Roman" w:cs="Times New Roman"/>
          <w:color w:val="000000" w:themeColor="text1"/>
          <w:sz w:val="24"/>
          <w:szCs w:val="24"/>
          <w:lang w:val="ro-RO"/>
        </w:rPr>
        <w:t>ul provenit din lipoliză</w:t>
      </w:r>
      <w:r w:rsidR="00110B7D" w:rsidRPr="00FD55EB">
        <w:rPr>
          <w:rFonts w:ascii="Times New Roman" w:hAnsi="Times New Roman" w:cs="Times New Roman"/>
          <w:color w:val="000000" w:themeColor="text1"/>
          <w:sz w:val="24"/>
          <w:szCs w:val="24"/>
          <w:lang w:val="ro-RO"/>
        </w:rPr>
        <w:t xml:space="preserve">; glucoza </w:t>
      </w:r>
      <w:r w:rsidRPr="00FD55EB">
        <w:rPr>
          <w:rFonts w:ascii="Times New Roman" w:hAnsi="Times New Roman" w:cs="Times New Roman"/>
          <w:color w:val="000000" w:themeColor="text1"/>
          <w:sz w:val="24"/>
          <w:szCs w:val="24"/>
          <w:lang w:val="ro-RO"/>
        </w:rPr>
        <w:t xml:space="preserve">neoformată </w:t>
      </w:r>
      <w:r w:rsidR="00110B7D" w:rsidRPr="00FD55EB">
        <w:rPr>
          <w:rFonts w:ascii="Times New Roman" w:hAnsi="Times New Roman" w:cs="Times New Roman"/>
          <w:color w:val="000000" w:themeColor="text1"/>
          <w:sz w:val="24"/>
          <w:szCs w:val="24"/>
          <w:lang w:val="ro-RO"/>
        </w:rPr>
        <w:t>menține hiperglicemia diabetică</w:t>
      </w:r>
      <w:r w:rsidRPr="00FD55EB">
        <w:rPr>
          <w:rFonts w:ascii="Times New Roman" w:hAnsi="Times New Roman" w:cs="Times New Roman"/>
          <w:color w:val="000000" w:themeColor="text1"/>
          <w:sz w:val="24"/>
          <w:szCs w:val="24"/>
          <w:lang w:val="ro-RO"/>
        </w:rPr>
        <w:t>.</w:t>
      </w:r>
    </w:p>
    <w:p w14:paraId="15D9A4FB" w14:textId="12EB1FC9" w:rsidR="00110B7D" w:rsidRPr="00FD55EB" w:rsidRDefault="009D437F"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4. </w:t>
      </w:r>
      <w:r w:rsidR="00110B7D" w:rsidRPr="00FD55EB">
        <w:rPr>
          <w:rFonts w:ascii="Times New Roman" w:hAnsi="Times New Roman" w:cs="Times New Roman"/>
          <w:color w:val="000000" w:themeColor="text1"/>
          <w:sz w:val="24"/>
          <w:szCs w:val="24"/>
          <w:lang w:val="ro-RO"/>
        </w:rPr>
        <w:t>În lipsa insulinei are loc inhibiția ciclului pentozo-fosforic – scade utilizarea glucozei cu hiperglicemie și se instalează deficitul de NADP-H donator de protoni</w:t>
      </w:r>
      <w:r w:rsidRPr="00FD55EB">
        <w:rPr>
          <w:rFonts w:ascii="Times New Roman" w:hAnsi="Times New Roman" w:cs="Times New Roman"/>
          <w:color w:val="000000" w:themeColor="text1"/>
          <w:sz w:val="24"/>
          <w:szCs w:val="24"/>
          <w:lang w:val="ro-RO"/>
        </w:rPr>
        <w:t xml:space="preserve"> pentru lipogeneză din acizi grași liberi</w:t>
      </w:r>
      <w:r w:rsidR="00110B7D" w:rsidRPr="00FD55EB">
        <w:rPr>
          <w:rFonts w:ascii="Times New Roman" w:hAnsi="Times New Roman" w:cs="Times New Roman"/>
          <w:color w:val="000000" w:themeColor="text1"/>
          <w:sz w:val="24"/>
          <w:szCs w:val="24"/>
          <w:lang w:val="ro-RO"/>
        </w:rPr>
        <w:t>.</w:t>
      </w:r>
    </w:p>
    <w:p w14:paraId="612F2BD2" w14:textId="3ACC0410" w:rsidR="009D437F" w:rsidRPr="00FD55EB" w:rsidRDefault="009D437F"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ab/>
        <w:t>Hiperglicemia în diabetul zaharat I poartă caracter permanent cu puseuri postprandiale.</w:t>
      </w:r>
    </w:p>
    <w:p w14:paraId="599AF18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Patogenia hiperglicemiei postprandiale.</w:t>
      </w:r>
    </w:p>
    <w:p w14:paraId="283162D3"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a. În DZ I crește pofta de mâncare  (hiperrexia) și consumul de alimente (polifagia), ceea ce este în relație cu scăderea masei adipoase și respectiv reducerea sintezei de leptină – adipokina, care inhibă senzația de foame și provoacă senzația de sațietate. </w:t>
      </w:r>
    </w:p>
    <w:p w14:paraId="09A8FFC3" w14:textId="3983492B"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b. Toleranța joasă la glucoză. În lipsa insulinei scade toleranța organismului la glucoză – capacitatea de a asimila glucoza exogenă dependentă de secreția  insulinei. Toleranța la glucoză poate fi testată prin suprasolicitarea cu glucoză exogenă: ingerarea a </w:t>
      </w:r>
      <w:r w:rsidRPr="00FD55EB">
        <w:rPr>
          <w:rFonts w:ascii="Times New Roman" w:hAnsi="Times New Roman" w:cs="Times New Roman"/>
          <w:noProof/>
          <w:color w:val="000000" w:themeColor="text1"/>
          <w:sz w:val="24"/>
          <w:szCs w:val="24"/>
          <w:lang w:val="ro-RO" w:eastAsia="ru-MD"/>
        </w:rPr>
        <w:t xml:space="preserve">75 g glucoză  pacientului cu hipoinsulinism </w:t>
      </w:r>
      <w:r w:rsidRPr="00FD55EB">
        <w:rPr>
          <w:rFonts w:ascii="Times New Roman" w:hAnsi="Times New Roman" w:cs="Times New Roman"/>
          <w:color w:val="000000" w:themeColor="text1"/>
          <w:sz w:val="24"/>
          <w:szCs w:val="24"/>
          <w:lang w:val="ro-RO"/>
        </w:rPr>
        <w:t>produce o hiperglicemie exacerbată (peste 200 mg/dL) și persistentă (</w:t>
      </w:r>
      <w:r w:rsidRPr="00FD55EB">
        <w:rPr>
          <w:rFonts w:ascii="Times New Roman" w:hAnsi="Times New Roman" w:cs="Times New Roman"/>
          <w:noProof/>
          <w:color w:val="000000" w:themeColor="text1"/>
          <w:sz w:val="24"/>
          <w:szCs w:val="24"/>
          <w:lang w:val="ro-RO" w:eastAsia="ru-MD"/>
        </w:rPr>
        <w:t>peste 2 ore glicemia este de 140-200 mg/dL</w:t>
      </w:r>
      <w:r w:rsidRPr="00FD55EB">
        <w:rPr>
          <w:rFonts w:ascii="Times New Roman" w:hAnsi="Times New Roman" w:cs="Times New Roman"/>
          <w:color w:val="000000" w:themeColor="text1"/>
          <w:sz w:val="24"/>
          <w:szCs w:val="24"/>
          <w:lang w:val="ro-RO"/>
        </w:rPr>
        <w:t xml:space="preserve">); la persoanele </w:t>
      </w:r>
      <w:r w:rsidR="001C33B8">
        <w:rPr>
          <w:rFonts w:ascii="Times New Roman" w:hAnsi="Times New Roman" w:cs="Times New Roman"/>
          <w:color w:val="000000" w:themeColor="text1"/>
          <w:sz w:val="24"/>
          <w:szCs w:val="24"/>
          <w:lang w:val="ro-RO"/>
        </w:rPr>
        <w:t xml:space="preserve">sănătoase </w:t>
      </w:r>
      <w:r w:rsidRPr="00FD55EB">
        <w:rPr>
          <w:rFonts w:ascii="Times New Roman" w:hAnsi="Times New Roman" w:cs="Times New Roman"/>
          <w:color w:val="000000" w:themeColor="text1"/>
          <w:sz w:val="24"/>
          <w:szCs w:val="24"/>
          <w:lang w:val="ro-RO"/>
        </w:rPr>
        <w:t>cu toleranța normală ingerarea aceleeași doze de glucoză provoacă glicemie de pănă la 200 mg/dL, care  revine la normal timp de 90 minute. Determinarea toleranței la glucoză este un criteriu important pentru depistarea stării de pre</w:t>
      </w:r>
      <w:r w:rsidR="001C33B8">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diabet sau diabet latent, subclinic. </w:t>
      </w:r>
    </w:p>
    <w:p w14:paraId="33689DC7" w14:textId="61C8D16D"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2. Glucozuria</w:t>
      </w:r>
      <w:r w:rsidRPr="00FD55EB">
        <w:rPr>
          <w:rFonts w:ascii="Times New Roman" w:hAnsi="Times New Roman" w:cs="Times New Roman"/>
          <w:b/>
          <w:bCs/>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  prezența glucozei în urina definitivă. Glucozuria derivă de la hiperglicemie:  hiperglicemia care depășește </w:t>
      </w:r>
      <w:r w:rsidR="009D437F" w:rsidRPr="00FD55EB">
        <w:rPr>
          <w:rFonts w:ascii="Times New Roman" w:hAnsi="Times New Roman" w:cs="Times New Roman"/>
          <w:color w:val="000000" w:themeColor="text1"/>
          <w:sz w:val="24"/>
          <w:szCs w:val="24"/>
          <w:lang w:val="ro-RO"/>
        </w:rPr>
        <w:t xml:space="preserve">pragul renal de reabsorbție de </w:t>
      </w:r>
      <w:r w:rsidRPr="00FD55EB">
        <w:rPr>
          <w:rFonts w:ascii="Times New Roman" w:hAnsi="Times New Roman" w:cs="Times New Roman"/>
          <w:color w:val="000000" w:themeColor="text1"/>
          <w:sz w:val="24"/>
          <w:szCs w:val="24"/>
          <w:lang w:val="ro-RO"/>
        </w:rPr>
        <w:t xml:space="preserve">cca 180 mg/dL (10 mMol/L) crează o </w:t>
      </w:r>
      <w:r w:rsidRPr="00FD55EB">
        <w:rPr>
          <w:rFonts w:ascii="Times New Roman" w:hAnsi="Times New Roman" w:cs="Times New Roman"/>
          <w:color w:val="000000" w:themeColor="text1"/>
          <w:sz w:val="24"/>
          <w:szCs w:val="24"/>
          <w:lang w:val="ro-RO"/>
        </w:rPr>
        <w:lastRenderedPageBreak/>
        <w:t xml:space="preserve">echiconcentrație de glucoză în urina primară; deoarece capacitatea de reabsorbție a glucozei din urina primară de către epiteliocitele tubilor renali este limitată de activitatea catalitică a glucokinazei la cca 10 mMol/L, glucoza, care depășește această concentrație rămâne în urina definitivă. </w:t>
      </w:r>
    </w:p>
    <w:p w14:paraId="4F79AF23"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3. Poliuria</w:t>
      </w:r>
      <w:r w:rsidRPr="00FD55EB">
        <w:rPr>
          <w:rFonts w:ascii="Times New Roman" w:hAnsi="Times New Roman" w:cs="Times New Roman"/>
          <w:b/>
          <w:bCs/>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Fiind substanță osmotic activă glucoza în tubii renali distali reține și apa – survine poliuria prin diureza osmotică. Poliuria conduce la hipovolemie hiperosmolară, care prin stimularea secreției de hormon antidiuretic provoacă senzația de sete – survine consumul excesiv de apă - polidipsia. Lafel poliuria conduce la hemoconcentrație cu dereglări reologice și microcirculatorii. </w:t>
      </w:r>
    </w:p>
    <w:p w14:paraId="3A588385" w14:textId="1DE0EE54" w:rsidR="00207C56"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4. Coma hiperosmolară</w:t>
      </w:r>
      <w:r w:rsidRPr="00FD55EB">
        <w:rPr>
          <w:rFonts w:ascii="Times New Roman" w:hAnsi="Times New Roman" w:cs="Times New Roman"/>
          <w:b/>
          <w:bCs/>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Osmolaritatea normală a plasmei sanguine este menținută aproape totalmente de minerale – Na, Cl, bicarbonați și în măsură mai mică de glucoză, uree și este  egală cu cca 300 mOsm/L. Hiperglicemia diabetică crește considerabil osmolaritatea plasmei sanguine, ceea ce conduce la deshidratarea celulară. La concentrația glucozei în sânge de peste  30 mMol/L survine deshidratarea țesutului nervos și complicația gravă a hiperglicemiei – coma hiperosmolară hiperglicemică non-cetodiabetică cu letalitatea de până la 50%. În patogenia comei hiperosmolare mai are importanță patogenetică hipernatriemia și hiperazotemia, care însoțesc diabetul zaharat. Coma hiperosmolară fără cetoacidoză se întâlnește în insuficiența parțială de insulină – în acest caz insulina catabolizează corpii cetonici. </w:t>
      </w:r>
    </w:p>
    <w:p w14:paraId="6F7AC750" w14:textId="1C971CCB"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5. Metabolismul proteic</w:t>
      </w:r>
      <w:r w:rsidRPr="00FD55EB">
        <w:rPr>
          <w:rFonts w:ascii="Times New Roman" w:hAnsi="Times New Roman" w:cs="Times New Roman"/>
          <w:color w:val="000000" w:themeColor="text1"/>
          <w:sz w:val="24"/>
          <w:szCs w:val="24"/>
          <w:lang w:val="ro-RO"/>
        </w:rPr>
        <w:t xml:space="preserve">. În lipsa insulinei se inhibă procesele proteosintezei: are loc </w:t>
      </w:r>
      <w:r w:rsidR="00207C56" w:rsidRPr="00FD55EB">
        <w:rPr>
          <w:rFonts w:ascii="Times New Roman" w:hAnsi="Times New Roman" w:cs="Times New Roman"/>
          <w:color w:val="000000" w:themeColor="text1"/>
          <w:sz w:val="24"/>
          <w:szCs w:val="24"/>
          <w:lang w:val="ro-RO"/>
        </w:rPr>
        <w:t xml:space="preserve">inhibiția transportului aminoacizilor în cellule; </w:t>
      </w:r>
      <w:r w:rsidRPr="00FD55EB">
        <w:rPr>
          <w:rFonts w:ascii="Times New Roman" w:hAnsi="Times New Roman" w:cs="Times New Roman"/>
          <w:color w:val="000000" w:themeColor="text1"/>
          <w:sz w:val="24"/>
          <w:szCs w:val="24"/>
          <w:lang w:val="ro-RO"/>
        </w:rPr>
        <w:t xml:space="preserve">inactivarea procesului de translație; scade sinteza de ARN, </w:t>
      </w:r>
      <w:r w:rsidR="00743E94">
        <w:rPr>
          <w:rFonts w:ascii="Times New Roman" w:hAnsi="Times New Roman" w:cs="Times New Roman"/>
          <w:color w:val="000000" w:themeColor="text1"/>
          <w:sz w:val="24"/>
          <w:szCs w:val="24"/>
          <w:lang w:val="ro-RO"/>
        </w:rPr>
        <w:t xml:space="preserve">survine </w:t>
      </w:r>
      <w:r w:rsidRPr="00FD55EB">
        <w:rPr>
          <w:rFonts w:ascii="Times New Roman" w:hAnsi="Times New Roman" w:cs="Times New Roman"/>
          <w:color w:val="000000" w:themeColor="text1"/>
          <w:sz w:val="24"/>
          <w:szCs w:val="24"/>
          <w:lang w:val="ro-RO"/>
        </w:rPr>
        <w:t xml:space="preserve">supresia mitozei celulare; concomitent excesul de glucagon (și cortizol) intensifică catabolismul proteic, în special în mușchii scheletici și oase – are loc eliberarea de aminoacizi, hiperaminoacidemie și aminoacidurie, excreția intensă de uree, se instalează echilibrul negativ de azot. Rezultanta este atrofia musculară, astenie, osteoporoză, atrofia țesutului conjunctiv, imunodeficiență. </w:t>
      </w:r>
    </w:p>
    <w:p w14:paraId="4D8E8FEF" w14:textId="5E3F3E61" w:rsidR="00110B7D" w:rsidRPr="00FD55EB" w:rsidRDefault="00110B7D" w:rsidP="004B068A">
      <w:pPr>
        <w:spacing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6. Dislipidemiile diabetice</w:t>
      </w:r>
    </w:p>
    <w:p w14:paraId="7134B4F7" w14:textId="50A8ABFA"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ab/>
        <w:t>Dislipidemiile sunt caractere tipice pentru insuficiența insulinică și se manifestă prin diferite forme.</w:t>
      </w:r>
    </w:p>
    <w:p w14:paraId="0E0F4C36"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 xml:space="preserve">a. Hiperlipidemia postprandială cu chilomicroni. În lipsa insulinei este inactivată lipoproteinlipaza plasmatică și endotelială, din care cauză chilomicronii circulă persistent în sânge – survine hiperchilomicronemia cu depuneri de lipide în dermă - xantoame. </w:t>
      </w:r>
    </w:p>
    <w:p w14:paraId="7BEB7D6B"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b. Hiperlipidemia  de transport: în lipsa insulinei este inhibată lipogeneza,  iar glucagonul activează lipaza intracelulară din țesutul adipos  și mobilizează acizii grași din adipocite în sânge – survine hiperlipidemia de transport cu acizi grași neesterificați.  Din abundența de acizi grași ficatul sintetizează trigliceride și le depozitează – survine infiltrația grasă a hepatocitelor.</w:t>
      </w:r>
    </w:p>
    <w:p w14:paraId="14376EDB"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c. Hiperlipidemia de retenție cu VLDL și LDL are mai multe mecanisme patogenetice:</w:t>
      </w:r>
    </w:p>
    <w:p w14:paraId="2DA47A23"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hepatocitul din surplusul de lipide sintetizează VLDL, care în sânge sub acțiunea lipoproteinlipazei se transformă în LDL;</w:t>
      </w:r>
    </w:p>
    <w:p w14:paraId="19EE5B7F"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în lipsa insulinei  se inhibă activitatea lipoproteinlipazei plasmatice, hepatice și endoteliale, ceea ce reduce scindarea lipidelor din componența VLDL; </w:t>
      </w:r>
    </w:p>
    <w:p w14:paraId="6838D540"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de asemenea în lipsa insulinei scade sinteza de receptori hepatici pentru VLDL și  LDL și scade capacitatea de recaptare a lipoproteinelor din sânge; </w:t>
      </w:r>
    </w:p>
    <w:p w14:paraId="6759E857"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hipereglicemia provoacă glicarea apoproteinelor ApoB și ApoE de pe lipoproteine cu rol de ligand pentru receptorii specifici de pe celulele-consumatoare de lipide - în rezultat lipoproteinele nu sunt recunoscute, nici utilizate și circulă lung timp în sânge; în plus glicarea apoproteinelor  ApoC cu rol de activatori ai lipoproteinlipazei inhibă scindarea lipoproteinelor.</w:t>
      </w:r>
    </w:p>
    <w:p w14:paraId="7F33479D"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în hepatocit există un mecanism </w:t>
      </w:r>
      <w:r w:rsidRPr="00FD55EB">
        <w:rPr>
          <w:rFonts w:ascii="Times New Roman" w:hAnsi="Times New Roman" w:cs="Times New Roman"/>
          <w:i/>
          <w:iCs/>
          <w:color w:val="000000" w:themeColor="text1"/>
          <w:sz w:val="24"/>
          <w:szCs w:val="24"/>
          <w:lang w:val="ro-RO"/>
        </w:rPr>
        <w:t>feed-back</w:t>
      </w:r>
      <w:r w:rsidRPr="00FD55EB">
        <w:rPr>
          <w:rFonts w:ascii="Times New Roman" w:hAnsi="Times New Roman" w:cs="Times New Roman"/>
          <w:color w:val="000000" w:themeColor="text1"/>
          <w:sz w:val="24"/>
          <w:szCs w:val="24"/>
          <w:lang w:val="ro-RO"/>
        </w:rPr>
        <w:t xml:space="preserve"> de autoreglare a concentrației intracelulare de colesterol – concentrația mare de colesterol în hepatocite inhibă sinteza de receptori celulari pentru VLDL și LDL, hepatocitele nu captează colesterolul - rezultanta este reținerea lipoprpteinelor purtătoare de colesterol  în sânge – survine hipercolesterolemia și ateromatoza eventuală;</w:t>
      </w:r>
    </w:p>
    <w:p w14:paraId="6D4F5575"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d. În lipsa insulinei scade sinteza în ficat a lipoproteienlor    HDL – lipoproteinele, care transportă colesterolul neutilizat din țesuturi spre ficat – în rezultat colesterolul este reținut în țesuturi ceea ce conduce la ateromatoză.</w:t>
      </w:r>
    </w:p>
    <w:p w14:paraId="178E5A6C"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 xml:space="preserve">Astfel rezultanta dislipidemiilor diabetogene este creșterea raportului VLDL+ LDL/HDL, denumit și indice de aterogenitate  – survine riscul de ateromatoză. </w:t>
      </w:r>
    </w:p>
    <w:p w14:paraId="075BA0A7" w14:textId="18DA4A86" w:rsidR="00207C56"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7. Cetogeneza și coma cetoacidotică</w:t>
      </w:r>
      <w:r w:rsidRPr="00FD55EB">
        <w:rPr>
          <w:rFonts w:ascii="Times New Roman" w:hAnsi="Times New Roman" w:cs="Times New Roman"/>
          <w:color w:val="000000" w:themeColor="text1"/>
          <w:sz w:val="24"/>
          <w:szCs w:val="24"/>
          <w:lang w:val="ro-RO"/>
        </w:rPr>
        <w:t>. Surplusul de glucagon intensifică cetogeneza, iar lipsa insulinei inhibă utilizarea corpilor cetonici – are loc acumularea corpilor cetonici și inhibiția metabolizării acestora. Lanțul patogenetic al cetogenezei este următorul: glucagonul provoacă lipoliza și hiperlipidemia de transport cu acizi grași liberi; acizii grași sunt captați de hepatocit și supuși beta – oxidării cu formarea AcetilCoA; în lipsa insulinei este stopată utilizarea AcetilCoA (scade oxalacetatul necesar pentru antrenarea AcetilCoA în ciclul Crebs și scade NADP.H – donator de protoni, necesari pentru resinteza acizilor grași din AcetilCoA). AcetilCoA nesolicitat  se condensează formând corpii cetonici – acidul acetilacetic, care prin reducere formează acidul beta- hidroxibutiric, iar prin decarboxilare - acetonă. Cetonemia conduce la cetoacidoza diabetică decompensată cu scăderea pH sângelui sub 7,1. De menționat, că în patogenia comei cetoacidotice au importnață și alți factori derivați de la hiperglicemie: hipovolemia, deshidratarea, pierderile de electroliți. Terapia patogenetică a comei cetoacidotice va viza toate aceste mecanisme patogenetice - infuzii alcaline de bicarbonat de sodiu, rehidratarea, restabilirea homeostaziei minerale</w:t>
      </w:r>
      <w:r w:rsidR="008A2EB4">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utilizarea obligatorie a insulinei</w:t>
      </w:r>
      <w:r w:rsidR="008A2EB4">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 va normaliza glicemia, va stopa cetogeneza și va cataboliza corpii cetonici. Important este faptul, că doar insulina stopeasă cetogeneza și stimulează utilizarea corpilor cetonici. </w:t>
      </w:r>
    </w:p>
    <w:p w14:paraId="783034A9" w14:textId="62DB04FF"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7. Macroangiopatia.</w:t>
      </w:r>
      <w:r w:rsidRPr="00FD55EB">
        <w:rPr>
          <w:rFonts w:ascii="Times New Roman" w:hAnsi="Times New Roman" w:cs="Times New Roman"/>
          <w:b/>
          <w:bCs/>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Dislipidemiile conduc la ateromatoza diabetică cu afectarea  aortei, arterelor coronariene, renale, cerebrale, periferice cu consecințe tipice: ictusul ischemic, infarctul miocardic, nefroscleroza secundară, gangrena picioarelor. </w:t>
      </w:r>
    </w:p>
    <w:p w14:paraId="6C611F78" w14:textId="38D23E66" w:rsidR="00110B7D" w:rsidRPr="00FD55EB" w:rsidRDefault="00110B7D" w:rsidP="00207C56">
      <w:pPr>
        <w:pStyle w:val="a7"/>
        <w:spacing w:line="480" w:lineRule="auto"/>
        <w:ind w:right="161"/>
        <w:jc w:val="both"/>
        <w:rPr>
          <w:color w:val="000000" w:themeColor="text1"/>
        </w:rPr>
      </w:pPr>
      <w:r w:rsidRPr="00FD55EB">
        <w:rPr>
          <w:b/>
          <w:bCs/>
          <w:noProof/>
          <w:color w:val="000000" w:themeColor="text1"/>
          <w:sz w:val="28"/>
          <w:szCs w:val="28"/>
          <w:lang w:eastAsia="ru-MD"/>
        </w:rPr>
        <w:t>8. Oftalmopatia  și neuropatia diabetică</w:t>
      </w:r>
      <w:r w:rsidRPr="00FD55EB">
        <w:rPr>
          <w:noProof/>
          <w:color w:val="000000" w:themeColor="text1"/>
          <w:lang w:eastAsia="ru-MD"/>
        </w:rPr>
        <w:t>.  În huiperglicemie are loc infiltrația țesuturilor cu glucoză, care sub acțiunea enzimei aldoz</w:t>
      </w:r>
      <w:r w:rsidR="00101AA4">
        <w:rPr>
          <w:noProof/>
          <w:color w:val="000000" w:themeColor="text1"/>
          <w:lang w:eastAsia="ru-MD"/>
        </w:rPr>
        <w:t>o</w:t>
      </w:r>
      <w:r w:rsidRPr="00FD55EB">
        <w:rPr>
          <w:noProof/>
          <w:color w:val="000000" w:themeColor="text1"/>
          <w:lang w:eastAsia="ru-MD"/>
        </w:rPr>
        <w:t xml:space="preserve">reductaza este convertită în sorbitol. </w:t>
      </w:r>
      <w:r w:rsidRPr="00FD55EB">
        <w:rPr>
          <w:color w:val="000000" w:themeColor="text1"/>
        </w:rPr>
        <w:t>Sorbitolul se acumulează intracelular,</w:t>
      </w:r>
      <w:r w:rsidRPr="00FD55EB">
        <w:rPr>
          <w:color w:val="000000" w:themeColor="text1"/>
          <w:spacing w:val="-1"/>
        </w:rPr>
        <w:t xml:space="preserve"> </w:t>
      </w:r>
      <w:r w:rsidRPr="00FD55EB">
        <w:rPr>
          <w:color w:val="000000" w:themeColor="text1"/>
        </w:rPr>
        <w:t xml:space="preserve">determinând scăderea mioinozitolului celular, reducerea activităţii ATPazei Na/K și vitezei  propagării impulsului nervos. Sorbitolul se poate transforma în fructoză, care de asemenea este nocivă pentru țesuturi, deoarece nu se metabolizează, crește osmolaritatea, provoacă edem și alterarea cristalinului, rinichilor, nervilor periferici, vaselor sanguine. </w:t>
      </w:r>
    </w:p>
    <w:p w14:paraId="650123F8" w14:textId="77777777" w:rsidR="00110B7D" w:rsidRPr="00FD55EB" w:rsidRDefault="00110B7D" w:rsidP="004B068A">
      <w:pPr>
        <w:pStyle w:val="a7"/>
        <w:spacing w:line="480" w:lineRule="auto"/>
        <w:ind w:right="161" w:firstLine="224"/>
        <w:jc w:val="both"/>
        <w:rPr>
          <w:noProof/>
          <w:color w:val="000000" w:themeColor="text1"/>
          <w:lang w:eastAsia="ru-MD"/>
        </w:rPr>
      </w:pPr>
      <w:r w:rsidRPr="00FD55EB">
        <w:rPr>
          <w:noProof/>
          <w:color w:val="000000" w:themeColor="text1"/>
          <w:lang w:eastAsia="ru-MD"/>
        </w:rPr>
        <w:t xml:space="preserve">Sorbitolul  este o substanță neutilizabilă și osmotic activă, reține apa în țesuturi – survine edemul și </w:t>
      </w:r>
      <w:r w:rsidRPr="00FD55EB">
        <w:rPr>
          <w:noProof/>
          <w:color w:val="000000" w:themeColor="text1"/>
          <w:lang w:eastAsia="ru-MD"/>
        </w:rPr>
        <w:lastRenderedPageBreak/>
        <w:t xml:space="preserve">afectarea organelor: opacifierea cristalinului (cataracta), leziunile celulelor Schwann cu demielinizarea fibrelor nervoase, neuropatia periferică, ulcere neuropatice (trofice). Leziunile osmotice ale pericitelor vasculare produc microanevrisme în vasele retinale. </w:t>
      </w:r>
    </w:p>
    <w:p w14:paraId="2EEA420F" w14:textId="362163D3"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9. Microangiopatia diabetică</w:t>
      </w:r>
      <w:r w:rsidRPr="00FD55EB">
        <w:rPr>
          <w:rFonts w:ascii="Times New Roman" w:hAnsi="Times New Roman" w:cs="Times New Roman"/>
          <w:color w:val="000000" w:themeColor="text1"/>
          <w:sz w:val="24"/>
          <w:szCs w:val="24"/>
          <w:lang w:val="ro-RO"/>
        </w:rPr>
        <w:t xml:space="preserve">  reprezintă  afectarea microvaselor (capilarelor) provocat</w:t>
      </w:r>
      <w:r w:rsidR="00101AA4">
        <w:rPr>
          <w:rFonts w:ascii="Times New Roman" w:hAnsi="Times New Roman" w:cs="Times New Roman"/>
          <w:color w:val="000000" w:themeColor="text1"/>
          <w:sz w:val="24"/>
          <w:szCs w:val="24"/>
          <w:lang w:val="ro-RO"/>
        </w:rPr>
        <w:t>ă</w:t>
      </w:r>
      <w:r w:rsidRPr="00FD55EB">
        <w:rPr>
          <w:rFonts w:ascii="Times New Roman" w:hAnsi="Times New Roman" w:cs="Times New Roman"/>
          <w:color w:val="000000" w:themeColor="text1"/>
          <w:sz w:val="24"/>
          <w:szCs w:val="24"/>
          <w:lang w:val="ro-RO"/>
        </w:rPr>
        <w:t xml:space="preserve"> de hiperglicemia persistentă prin glicarea proteinelor.</w:t>
      </w:r>
    </w:p>
    <w:p w14:paraId="6BF516E2" w14:textId="77777777" w:rsidR="00110B7D" w:rsidRPr="00FD55EB" w:rsidRDefault="00110B7D" w:rsidP="004B068A">
      <w:pPr>
        <w:widowControl w:val="0"/>
        <w:tabs>
          <w:tab w:val="left" w:pos="365"/>
        </w:tabs>
        <w:autoSpaceDE w:val="0"/>
        <w:autoSpaceDN w:val="0"/>
        <w:spacing w:after="0" w:line="480" w:lineRule="auto"/>
        <w:rPr>
          <w:rFonts w:ascii="Times New Roman" w:hAnsi="Times New Roman" w:cs="Times New Roman"/>
          <w:color w:val="000000" w:themeColor="text1"/>
          <w:sz w:val="24"/>
          <w:szCs w:val="24"/>
          <w:lang w:val="fr-FR"/>
        </w:rPr>
      </w:pPr>
      <w:r w:rsidRPr="00FD55EB">
        <w:rPr>
          <w:rFonts w:ascii="Times New Roman" w:hAnsi="Times New Roman" w:cs="Times New Roman"/>
          <w:color w:val="000000" w:themeColor="text1"/>
          <w:sz w:val="24"/>
          <w:szCs w:val="24"/>
          <w:lang w:val="ro-RO"/>
        </w:rPr>
        <w:tab/>
        <w:t xml:space="preserve">Glicarea constă în asocierea nefermentativă a glucozei la grupul aminic al proteinelor; glicarea este  ireversibilă si proporţională cu concentraţia sanguină a glucozei. </w:t>
      </w:r>
      <w:r w:rsidRPr="00FD55EB">
        <w:rPr>
          <w:rFonts w:ascii="Times New Roman" w:hAnsi="Times New Roman" w:cs="Times New Roman"/>
          <w:color w:val="000000" w:themeColor="text1"/>
          <w:sz w:val="24"/>
          <w:szCs w:val="24"/>
          <w:lang w:val="fr-FR"/>
        </w:rPr>
        <w:t>Procesului de glicare sunt supuse proteinele sanguine şi tisulare cu formarea de produşi avansați de glicare (</w:t>
      </w:r>
      <w:r w:rsidRPr="00FD55EB">
        <w:rPr>
          <w:rFonts w:ascii="Times New Roman" w:hAnsi="Times New Roman" w:cs="Times New Roman"/>
          <w:i/>
          <w:color w:val="000000" w:themeColor="text1"/>
          <w:sz w:val="24"/>
          <w:szCs w:val="24"/>
          <w:lang w:val="fr-FR"/>
        </w:rPr>
        <w:t>AGE, advanced glycation endproducts</w:t>
      </w:r>
      <w:r w:rsidRPr="00FD55EB">
        <w:rPr>
          <w:rFonts w:ascii="Times New Roman" w:hAnsi="Times New Roman" w:cs="Times New Roman"/>
          <w:color w:val="000000" w:themeColor="text1"/>
          <w:sz w:val="24"/>
          <w:szCs w:val="24"/>
          <w:lang w:val="fr-FR"/>
        </w:rPr>
        <w:t>), ce nu pot fi eliminaţi nici degradați, ci se   acumulează la nivel de organ (ochi, rinichi, membranele bazale vasculare).</w:t>
      </w:r>
    </w:p>
    <w:p w14:paraId="347BC959" w14:textId="77777777" w:rsidR="00110B7D" w:rsidRPr="00FD55EB" w:rsidRDefault="00110B7D" w:rsidP="004B068A">
      <w:pPr>
        <w:widowControl w:val="0"/>
        <w:tabs>
          <w:tab w:val="left" w:pos="369"/>
        </w:tabs>
        <w:autoSpaceDE w:val="0"/>
        <w:autoSpaceDN w:val="0"/>
        <w:spacing w:after="0" w:line="480" w:lineRule="auto"/>
        <w:rPr>
          <w:rFonts w:ascii="Times New Roman" w:hAnsi="Times New Roman" w:cs="Times New Roman"/>
          <w:color w:val="000000" w:themeColor="text1"/>
          <w:sz w:val="24"/>
          <w:szCs w:val="24"/>
          <w:lang w:val="fr-FR"/>
        </w:rPr>
      </w:pPr>
      <w:r w:rsidRPr="00FD55EB">
        <w:rPr>
          <w:rFonts w:ascii="Times New Roman" w:hAnsi="Times New Roman" w:cs="Times New Roman"/>
          <w:color w:val="000000" w:themeColor="text1"/>
          <w:sz w:val="24"/>
          <w:szCs w:val="24"/>
          <w:lang w:val="fr-FR"/>
        </w:rPr>
        <w:tab/>
        <w:t xml:space="preserve">Glicarea hemoglobinei formează </w:t>
      </w:r>
      <w:r w:rsidRPr="00FD55EB">
        <w:rPr>
          <w:rFonts w:ascii="Times New Roman" w:hAnsi="Times New Roman" w:cs="Times New Roman"/>
          <w:iCs/>
          <w:color w:val="000000" w:themeColor="text1"/>
          <w:sz w:val="24"/>
          <w:szCs w:val="24"/>
          <w:lang w:val="fr-FR"/>
        </w:rPr>
        <w:t>Hb glicată</w:t>
      </w:r>
      <w:r w:rsidRPr="00FD55EB">
        <w:rPr>
          <w:rFonts w:ascii="Times New Roman" w:hAnsi="Times New Roman" w:cs="Times New Roman"/>
          <w:i/>
          <w:color w:val="000000" w:themeColor="text1"/>
          <w:sz w:val="24"/>
          <w:szCs w:val="24"/>
          <w:lang w:val="fr-FR"/>
        </w:rPr>
        <w:t xml:space="preserve"> (Hb A1c) </w:t>
      </w:r>
      <w:r w:rsidRPr="00FD55EB">
        <w:rPr>
          <w:rFonts w:ascii="Times New Roman" w:hAnsi="Times New Roman" w:cs="Times New Roman"/>
          <w:color w:val="000000" w:themeColor="text1"/>
          <w:sz w:val="24"/>
          <w:szCs w:val="24"/>
          <w:lang w:val="fr-FR"/>
        </w:rPr>
        <w:t xml:space="preserve">, care va persista în sânge pe parcursul vieții eritrocitului (max. 120 zile). </w:t>
      </w:r>
      <w:r w:rsidRPr="00FD55EB">
        <w:rPr>
          <w:rFonts w:ascii="Times New Roman" w:hAnsi="Times New Roman" w:cs="Times New Roman"/>
          <w:i/>
          <w:color w:val="000000" w:themeColor="text1"/>
          <w:sz w:val="24"/>
          <w:szCs w:val="24"/>
          <w:lang w:val="fr-FR"/>
        </w:rPr>
        <w:t xml:space="preserve"> </w:t>
      </w:r>
      <w:r w:rsidRPr="00FD55EB">
        <w:rPr>
          <w:rFonts w:ascii="Times New Roman" w:hAnsi="Times New Roman" w:cs="Times New Roman"/>
          <w:color w:val="000000" w:themeColor="text1"/>
          <w:sz w:val="24"/>
          <w:szCs w:val="24"/>
          <w:lang w:val="fr-FR"/>
        </w:rPr>
        <w:t xml:space="preserve">Aceasta este indicatorul hiperglicemiei istorice pe termen lung în diabetul zaharat. </w:t>
      </w:r>
    </w:p>
    <w:p w14:paraId="0BE82EE1" w14:textId="3B48F0CC" w:rsidR="00110B7D" w:rsidRPr="00FD55EB" w:rsidRDefault="00110B7D" w:rsidP="004B068A">
      <w:pPr>
        <w:pStyle w:val="a7"/>
        <w:spacing w:line="480" w:lineRule="auto"/>
        <w:ind w:left="224" w:firstLine="484"/>
        <w:rPr>
          <w:color w:val="000000" w:themeColor="text1"/>
        </w:rPr>
      </w:pPr>
      <w:r w:rsidRPr="00FD55EB">
        <w:rPr>
          <w:color w:val="000000" w:themeColor="text1"/>
        </w:rPr>
        <w:t>Alt effect nociv al hiperglicemiei este activarea căii poliolice, care constă în formarea de compuși organici ce conțin 3 și mai multe grupe hidroxile (OH</w:t>
      </w:r>
      <w:r w:rsidRPr="00FD55EB">
        <w:rPr>
          <w:color w:val="000000" w:themeColor="text1"/>
          <w:vertAlign w:val="superscript"/>
        </w:rPr>
        <w:t>-</w:t>
      </w:r>
      <w:r w:rsidRPr="00FD55EB">
        <w:rPr>
          <w:color w:val="000000" w:themeColor="text1"/>
        </w:rPr>
        <w:t>) cu efect histotoxic. În procesul poliolic are loc consumul NADPH, care, în mod normal, este utilizat pentru a regenera glutationul redus – mecanism protectiv antioxidativ (</w:t>
      </w:r>
      <w:r w:rsidRPr="00FD55EB">
        <w:rPr>
          <w:i/>
          <w:iCs/>
          <w:color w:val="000000" w:themeColor="text1"/>
        </w:rPr>
        <w:t>scavanger</w:t>
      </w:r>
      <w:r w:rsidRPr="00FD55EB">
        <w:rPr>
          <w:color w:val="000000" w:themeColor="text1"/>
        </w:rPr>
        <w:t xml:space="preserve"> pentru speciile reactive ale oxigenului). Or consumul NADPH în c</w:t>
      </w:r>
      <w:r w:rsidR="004501CB" w:rsidRPr="00FD55EB">
        <w:rPr>
          <w:color w:val="000000" w:themeColor="text1"/>
        </w:rPr>
        <w:t>iclul</w:t>
      </w:r>
      <w:r w:rsidRPr="00FD55EB">
        <w:rPr>
          <w:color w:val="000000" w:themeColor="text1"/>
        </w:rPr>
        <w:t xml:space="preserve"> poliol</w:t>
      </w:r>
      <w:r w:rsidR="004501CB" w:rsidRPr="00FD55EB">
        <w:rPr>
          <w:color w:val="000000" w:themeColor="text1"/>
        </w:rPr>
        <w:t>ic</w:t>
      </w:r>
      <w:r w:rsidRPr="00FD55EB">
        <w:rPr>
          <w:color w:val="000000" w:themeColor="text1"/>
        </w:rPr>
        <w:t xml:space="preserve"> exacerbează stresul oxidativ intracelular cu leziuni celulare.</w:t>
      </w:r>
    </w:p>
    <w:p w14:paraId="7721099A" w14:textId="39FF64DA"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În microangiopatia diabetică are loc afectarea țesutului conjunctiv, predominant a colagenului din membrana bazală a capilarelor. În rezultatul glicării colagenului survin următoarele modificări a structurii membranei bazale capilare: </w:t>
      </w:r>
    </w:p>
    <w:p w14:paraId="497A546D" w14:textId="72A439ED"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remodelarea defectuoasă a colagenului – crește sinteza și scade </w:t>
      </w:r>
      <w:r w:rsidR="004501CB" w:rsidRPr="00FD55EB">
        <w:rPr>
          <w:rFonts w:ascii="Times New Roman" w:hAnsi="Times New Roman" w:cs="Times New Roman"/>
          <w:color w:val="000000" w:themeColor="text1"/>
          <w:sz w:val="24"/>
          <w:szCs w:val="24"/>
          <w:lang w:val="ro-RO"/>
        </w:rPr>
        <w:t xml:space="preserve">degradarea </w:t>
      </w:r>
      <w:r w:rsidRPr="00FD55EB">
        <w:rPr>
          <w:rFonts w:ascii="Times New Roman" w:hAnsi="Times New Roman" w:cs="Times New Roman"/>
          <w:color w:val="000000" w:themeColor="text1"/>
          <w:sz w:val="24"/>
          <w:szCs w:val="24"/>
          <w:lang w:val="ro-RO"/>
        </w:rPr>
        <w:t xml:space="preserve">componenților membranei bazale – în rezultat are loc îngroșarea membranei bazale, ceea ce deteriorează schimbul transcapilar; </w:t>
      </w:r>
    </w:p>
    <w:p w14:paraId="7505C09F"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suturarea colagenului tip IV a membranei bazale microvasculare cu proteinele plasmatice din glomerulii renali – în rezultat proteinele plasmatice sedimentează pe membrana bazală, o îngroașă și îngustează </w:t>
      </w:r>
      <w:r w:rsidRPr="00FD55EB">
        <w:rPr>
          <w:rFonts w:ascii="Times New Roman" w:hAnsi="Times New Roman" w:cs="Times New Roman"/>
          <w:color w:val="000000" w:themeColor="text1"/>
          <w:sz w:val="24"/>
          <w:szCs w:val="24"/>
          <w:lang w:val="ro-RO"/>
        </w:rPr>
        <w:lastRenderedPageBreak/>
        <w:t>lumenul capilarului glomerular; survine ischemia capilarului, care ulterior va conduce la necroză, sclerozarea glomerulului și eventual la insuficiența renală;</w:t>
      </w:r>
    </w:p>
    <w:p w14:paraId="78BB8A98" w14:textId="05DD0FA1"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suturarea  moleculelor de colagen între ele (</w:t>
      </w:r>
      <w:r w:rsidRPr="00FD55EB">
        <w:rPr>
          <w:rFonts w:ascii="Times New Roman" w:hAnsi="Times New Roman" w:cs="Times New Roman"/>
          <w:i/>
          <w:iCs/>
          <w:color w:val="000000" w:themeColor="text1"/>
          <w:sz w:val="24"/>
          <w:szCs w:val="24"/>
          <w:lang w:val="ro-RO"/>
        </w:rPr>
        <w:t>cross-linking</w:t>
      </w:r>
      <w:r w:rsidRPr="00FD55EB">
        <w:rPr>
          <w:rFonts w:ascii="Times New Roman" w:hAnsi="Times New Roman" w:cs="Times New Roman"/>
          <w:color w:val="000000" w:themeColor="text1"/>
          <w:sz w:val="24"/>
          <w:szCs w:val="24"/>
          <w:lang w:val="ro-RO"/>
        </w:rPr>
        <w:t xml:space="preserve">), ceea ce împiedică asocierea colagenului la laminină și proteoglicane – în rezultat membrana bazală pierde  glucozoaminoglicanele (factorul de permeabilitate) ceea ce crește permeabilitatea pentru proteinele plasmatice; survine </w:t>
      </w:r>
      <w:r w:rsidR="004501CB" w:rsidRPr="00FD55EB">
        <w:rPr>
          <w:rFonts w:ascii="Times New Roman" w:hAnsi="Times New Roman" w:cs="Times New Roman"/>
          <w:color w:val="000000" w:themeColor="text1"/>
          <w:sz w:val="24"/>
          <w:szCs w:val="24"/>
          <w:lang w:val="ro-RO"/>
        </w:rPr>
        <w:t xml:space="preserve">sindromul nefrotic cu </w:t>
      </w:r>
      <w:r w:rsidRPr="00FD55EB">
        <w:rPr>
          <w:rFonts w:ascii="Times New Roman" w:hAnsi="Times New Roman" w:cs="Times New Roman"/>
          <w:color w:val="000000" w:themeColor="text1"/>
          <w:sz w:val="24"/>
          <w:szCs w:val="24"/>
          <w:lang w:val="ro-RO"/>
        </w:rPr>
        <w:t>microalbuminuri</w:t>
      </w:r>
      <w:r w:rsidR="004501CB" w:rsidRPr="00FD55EB">
        <w:rPr>
          <w:rFonts w:ascii="Times New Roman" w:hAnsi="Times New Roman" w:cs="Times New Roman"/>
          <w:color w:val="000000" w:themeColor="text1"/>
          <w:sz w:val="24"/>
          <w:szCs w:val="24"/>
          <w:lang w:val="ro-RO"/>
        </w:rPr>
        <w:t>e</w:t>
      </w:r>
      <w:r w:rsidRPr="00FD55EB">
        <w:rPr>
          <w:rFonts w:ascii="Times New Roman" w:hAnsi="Times New Roman" w:cs="Times New Roman"/>
          <w:color w:val="000000" w:themeColor="text1"/>
          <w:sz w:val="24"/>
          <w:szCs w:val="24"/>
          <w:lang w:val="ro-RO"/>
        </w:rPr>
        <w:t xml:space="preserve"> – semn timpuriu al capilaropatiei glomerulului renal;</w:t>
      </w:r>
    </w:p>
    <w:p w14:paraId="4DC0ECB8" w14:textId="6F3822B6"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se modifică și funcțiile endoteliale  - crește secreția de endotelină 1</w:t>
      </w:r>
      <w:r w:rsidR="004501CB" w:rsidRPr="00FD55EB">
        <w:rPr>
          <w:rFonts w:ascii="Times New Roman" w:hAnsi="Times New Roman" w:cs="Times New Roman"/>
          <w:color w:val="000000" w:themeColor="text1"/>
          <w:sz w:val="24"/>
          <w:szCs w:val="24"/>
          <w:lang w:val="ro-RO"/>
        </w:rPr>
        <w:t xml:space="preserve"> cu efect vasoconstrictor</w:t>
      </w:r>
      <w:r w:rsidRPr="00FD55EB">
        <w:rPr>
          <w:rFonts w:ascii="Times New Roman" w:hAnsi="Times New Roman" w:cs="Times New Roman"/>
          <w:color w:val="000000" w:themeColor="text1"/>
          <w:sz w:val="24"/>
          <w:szCs w:val="24"/>
          <w:lang w:val="ro-RO"/>
        </w:rPr>
        <w:t xml:space="preserve">, citokine, care provoacă </w:t>
      </w:r>
      <w:r w:rsidR="004501CB" w:rsidRPr="00FD55EB">
        <w:rPr>
          <w:rFonts w:ascii="Times New Roman" w:hAnsi="Times New Roman" w:cs="Times New Roman"/>
          <w:color w:val="000000" w:themeColor="text1"/>
          <w:sz w:val="24"/>
          <w:szCs w:val="24"/>
          <w:lang w:val="ro-RO"/>
        </w:rPr>
        <w:t xml:space="preserve">inflamația </w:t>
      </w:r>
      <w:r w:rsidRPr="00FD55EB">
        <w:rPr>
          <w:rFonts w:ascii="Times New Roman" w:hAnsi="Times New Roman" w:cs="Times New Roman"/>
          <w:color w:val="000000" w:themeColor="text1"/>
          <w:sz w:val="24"/>
          <w:szCs w:val="24"/>
          <w:lang w:val="ro-RO"/>
        </w:rPr>
        <w:t>microvaselor, infiltrația cu celule inflamatoare, crește coagulabilitatea sângelui cu trombogeneză.</w:t>
      </w:r>
    </w:p>
    <w:p w14:paraId="7D46204A"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Procesele de glicare au loc în microvasele diferitor organe, constituind sindroamele de microangiopatie: nefropatia (glomerulopatia), retinopatia diabetică.</w:t>
      </w:r>
    </w:p>
    <w:p w14:paraId="0651A1BC" w14:textId="6312C53C"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Nefropatia diabetică</w:t>
      </w:r>
      <w:r w:rsidRPr="00FD55EB">
        <w:rPr>
          <w:rFonts w:ascii="Times New Roman" w:hAnsi="Times New Roman" w:cs="Times New Roman"/>
          <w:b/>
          <w:bCs/>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se întâlnește la cca 30% de bolnavi și poate finisa cu glomeruloscleroză, fibroza tubulo-interstițială și  insuficiență renală. Nefropatia se dezvoltă timp de 10-15 ani și conduce la insuficiență renală. Hiperglicemia îndelungată conduce la glicarea proteinelor membranei bazale a capilarelor glomerulare, ceea ce rezultă cu îngroșarea acesteea și creșterea permeabilității – survine microalbuminuria, care  poate servi marcher </w:t>
      </w:r>
      <w:r w:rsidR="00FE18FD" w:rsidRPr="00FD55EB">
        <w:rPr>
          <w:rFonts w:ascii="Times New Roman" w:hAnsi="Times New Roman" w:cs="Times New Roman"/>
          <w:color w:val="000000" w:themeColor="text1"/>
          <w:sz w:val="24"/>
          <w:szCs w:val="24"/>
          <w:lang w:val="ro-RO"/>
        </w:rPr>
        <w:t xml:space="preserve">al sindromului nefrotic </w:t>
      </w:r>
      <w:r w:rsidRPr="00FD55EB">
        <w:rPr>
          <w:rFonts w:ascii="Times New Roman" w:hAnsi="Times New Roman" w:cs="Times New Roman"/>
          <w:color w:val="000000" w:themeColor="text1"/>
          <w:sz w:val="24"/>
          <w:szCs w:val="24"/>
          <w:lang w:val="ro-RO"/>
        </w:rPr>
        <w:t xml:space="preserve">pentru monitirizarea nefrosclerozei diabetice. Îngroșarea membranei bazale și expansia mezangiului duce la închiderea completă a microvaselor glomerulului, ischemie, necrotizarea și sclerozarea acestuia. </w:t>
      </w:r>
    </w:p>
    <w:p w14:paraId="04B65DAD" w14:textId="77777777"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Retinopatia diabetică</w:t>
      </w:r>
      <w:r w:rsidRPr="00FD55EB">
        <w:rPr>
          <w:rFonts w:ascii="Times New Roman" w:hAnsi="Times New Roman" w:cs="Times New Roman"/>
          <w:color w:val="000000" w:themeColor="text1"/>
          <w:sz w:val="24"/>
          <w:szCs w:val="24"/>
          <w:lang w:val="ro-RO"/>
        </w:rPr>
        <w:t xml:space="preserve"> se manifestă prin microanevrisme, hemoragii în retină, hipermia retinei, edem, angiogeneza în retină și în interiorul corpului vitros, detașarea retinei și pierderea vederii. </w:t>
      </w:r>
    </w:p>
    <w:p w14:paraId="6334680C" w14:textId="1618F6DF"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fr-FR"/>
        </w:rPr>
        <w:t>11. Imunodeficiența diabetică</w:t>
      </w:r>
      <w:r w:rsidRPr="00FD55EB">
        <w:rPr>
          <w:rFonts w:ascii="Times New Roman" w:hAnsi="Times New Roman" w:cs="Times New Roman"/>
          <w:b/>
          <w:bCs/>
          <w:color w:val="000000" w:themeColor="text1"/>
          <w:sz w:val="24"/>
          <w:szCs w:val="24"/>
          <w:lang w:val="fr-FR"/>
        </w:rPr>
        <w:t>.</w:t>
      </w:r>
      <w:r w:rsidRPr="00FD55EB">
        <w:rPr>
          <w:rFonts w:ascii="Times New Roman" w:hAnsi="Times New Roman" w:cs="Times New Roman"/>
          <w:color w:val="000000" w:themeColor="text1"/>
          <w:sz w:val="24"/>
          <w:szCs w:val="24"/>
          <w:lang w:val="fr-FR"/>
        </w:rPr>
        <w:t xml:space="preserve"> Celulele țesutului conjunctiv sunt dependente metabolic de insulină (dotate cu transportori de glucoză GLUT-4 insulindependenți). În lipsa insulinei în macrofage  se inhibă ciclul pentozo-fosforic generator de NADP.H, care produce radicali liberi cu effect bactericid - anion superoxid, peroxid de hidrogen, radical hidroxil, radicali halogenici, monoxid de azot. În lipsa acestora macrofagele devin «leneșe», fagocitoza nu  finisează cu  anihilarea patogenului, ci cu multiplicarea și </w:t>
      </w:r>
      <w:r w:rsidRPr="00FD55EB">
        <w:rPr>
          <w:rFonts w:ascii="Times New Roman" w:hAnsi="Times New Roman" w:cs="Times New Roman"/>
          <w:color w:val="000000" w:themeColor="text1"/>
          <w:sz w:val="24"/>
          <w:szCs w:val="24"/>
          <w:lang w:val="fr-FR"/>
        </w:rPr>
        <w:lastRenderedPageBreak/>
        <w:t>diseminarea acestuia și formarea de focare purulente metastatice. I</w:t>
      </w:r>
      <w:r w:rsidRPr="00FD55EB">
        <w:rPr>
          <w:rFonts w:ascii="Times New Roman" w:hAnsi="Times New Roman" w:cs="Times New Roman"/>
          <w:color w:val="000000" w:themeColor="text1"/>
          <w:sz w:val="24"/>
          <w:szCs w:val="24"/>
          <w:lang w:val="ro-RO"/>
        </w:rPr>
        <w:t>munodeficiența naturală în diabetul zaharat se manifestă prin predispoziție la infecții (cocice, micotice, reactivarea tuberculozei), inflamația are caracter cronic, trenant, recidivant, cu tendința spre diseminare.    În plus, în lipsa insulinei scade proteosinteza, ceea ce reduce mitoza și capacitatea regenerativă a țesuturilor și, respectiv, vindecarea plăgilor.</w:t>
      </w:r>
    </w:p>
    <w:p w14:paraId="6C888905" w14:textId="77777777" w:rsidR="00110B7D" w:rsidRPr="00FD55EB" w:rsidRDefault="00110B7D" w:rsidP="004B068A">
      <w:pPr>
        <w:spacing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Riscurile diabetului zaharat I:</w:t>
      </w:r>
    </w:p>
    <w:p w14:paraId="4CFD7DE6" w14:textId="77777777" w:rsidR="00110B7D" w:rsidRPr="00FD55EB" w:rsidRDefault="00110B7D" w:rsidP="00FF55B8">
      <w:pPr>
        <w:pStyle w:val="a3"/>
        <w:numPr>
          <w:ilvl w:val="0"/>
          <w:numId w:val="2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Coma hiperglicemică hiperosmolară</w:t>
      </w:r>
    </w:p>
    <w:p w14:paraId="33D3CEC6" w14:textId="77777777" w:rsidR="00110B7D" w:rsidRPr="00FD55EB" w:rsidRDefault="00110B7D" w:rsidP="00FF55B8">
      <w:pPr>
        <w:pStyle w:val="a3"/>
        <w:numPr>
          <w:ilvl w:val="0"/>
          <w:numId w:val="2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Coma cetodiabetică</w:t>
      </w:r>
    </w:p>
    <w:p w14:paraId="5FB0632F" w14:textId="77777777" w:rsidR="00110B7D" w:rsidRPr="00FD55EB" w:rsidRDefault="00110B7D" w:rsidP="00FF55B8">
      <w:pPr>
        <w:pStyle w:val="a3"/>
        <w:numPr>
          <w:ilvl w:val="0"/>
          <w:numId w:val="2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Infarct miocardic</w:t>
      </w:r>
    </w:p>
    <w:p w14:paraId="0CD9F970" w14:textId="77777777" w:rsidR="00110B7D" w:rsidRPr="00FD55EB" w:rsidRDefault="00110B7D" w:rsidP="00FF55B8">
      <w:pPr>
        <w:pStyle w:val="a3"/>
        <w:numPr>
          <w:ilvl w:val="0"/>
          <w:numId w:val="2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Insult cerebral ischemic</w:t>
      </w:r>
    </w:p>
    <w:p w14:paraId="2142FEBA" w14:textId="77777777" w:rsidR="00110B7D" w:rsidRPr="00FD55EB" w:rsidRDefault="00110B7D" w:rsidP="00FF55B8">
      <w:pPr>
        <w:pStyle w:val="a3"/>
        <w:numPr>
          <w:ilvl w:val="0"/>
          <w:numId w:val="2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Gangrena membrelor</w:t>
      </w:r>
    </w:p>
    <w:p w14:paraId="2232F286" w14:textId="77777777" w:rsidR="00110B7D" w:rsidRPr="00FD55EB" w:rsidRDefault="00110B7D" w:rsidP="00FF55B8">
      <w:pPr>
        <w:pStyle w:val="a3"/>
        <w:numPr>
          <w:ilvl w:val="0"/>
          <w:numId w:val="2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Distrofia lipidică a ficatului</w:t>
      </w:r>
    </w:p>
    <w:p w14:paraId="178EC710" w14:textId="77777777" w:rsidR="00110B7D" w:rsidRPr="00FD55EB" w:rsidRDefault="00110B7D" w:rsidP="00FF55B8">
      <w:pPr>
        <w:pStyle w:val="a3"/>
        <w:numPr>
          <w:ilvl w:val="0"/>
          <w:numId w:val="2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Retinopatia, orbire</w:t>
      </w:r>
    </w:p>
    <w:p w14:paraId="5B77761F" w14:textId="77777777" w:rsidR="00110B7D" w:rsidRPr="00FD55EB" w:rsidRDefault="00110B7D" w:rsidP="00FF55B8">
      <w:pPr>
        <w:pStyle w:val="a3"/>
        <w:numPr>
          <w:ilvl w:val="0"/>
          <w:numId w:val="2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Nefropatie, insuficiența renală</w:t>
      </w:r>
    </w:p>
    <w:p w14:paraId="10FB5DC7" w14:textId="23EAA054" w:rsidR="00110B7D" w:rsidRPr="00FD55EB" w:rsidRDefault="00110B7D" w:rsidP="00FF55B8">
      <w:pPr>
        <w:pStyle w:val="a3"/>
        <w:numPr>
          <w:ilvl w:val="0"/>
          <w:numId w:val="2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Neuropati</w:t>
      </w:r>
      <w:r w:rsidR="007219DE">
        <w:rPr>
          <w:rFonts w:ascii="Times New Roman" w:hAnsi="Times New Roman" w:cs="Times New Roman"/>
          <w:color w:val="000000" w:themeColor="text1"/>
          <w:sz w:val="24"/>
          <w:szCs w:val="24"/>
          <w:lang w:val="en-US"/>
        </w:rPr>
        <w:t>e</w:t>
      </w:r>
      <w:r w:rsidRPr="00FD55EB">
        <w:rPr>
          <w:rFonts w:ascii="Times New Roman" w:hAnsi="Times New Roman" w:cs="Times New Roman"/>
          <w:color w:val="000000" w:themeColor="text1"/>
          <w:sz w:val="24"/>
          <w:szCs w:val="24"/>
          <w:lang w:val="ro-RO"/>
        </w:rPr>
        <w:t xml:space="preserve"> </w:t>
      </w:r>
    </w:p>
    <w:p w14:paraId="16495EF5" w14:textId="6BA0B81E"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ab/>
      </w:r>
      <w:r w:rsidRPr="00FD55EB">
        <w:rPr>
          <w:rFonts w:ascii="Times New Roman" w:hAnsi="Times New Roman" w:cs="Times New Roman"/>
          <w:b/>
          <w:bCs/>
          <w:color w:val="000000" w:themeColor="text1"/>
          <w:sz w:val="28"/>
          <w:szCs w:val="28"/>
          <w:lang w:val="ro-RO"/>
        </w:rPr>
        <w:t>Terapia diabetului zaharat I</w:t>
      </w:r>
      <w:r w:rsidRPr="00FD55EB">
        <w:rPr>
          <w:rFonts w:ascii="Times New Roman" w:hAnsi="Times New Roman" w:cs="Times New Roman"/>
          <w:b/>
          <w:bCs/>
          <w:color w:val="000000" w:themeColor="text1"/>
          <w:sz w:val="24"/>
          <w:szCs w:val="24"/>
          <w:lang w:val="ro-RO"/>
        </w:rPr>
        <w:t xml:space="preserve"> constă în m</w:t>
      </w:r>
      <w:r w:rsidRPr="00FD55EB">
        <w:rPr>
          <w:rFonts w:ascii="Times New Roman" w:hAnsi="Times New Roman" w:cs="Times New Roman"/>
          <w:color w:val="000000" w:themeColor="text1"/>
          <w:sz w:val="24"/>
          <w:szCs w:val="24"/>
          <w:lang w:val="ro-RO"/>
        </w:rPr>
        <w:t xml:space="preserve">onitorizarea și menținerea normoglicemiei, terapia stărilor urgente și prevenirea complicațiilor. </w:t>
      </w:r>
      <w:r w:rsidR="00FE18FD" w:rsidRPr="00FD55EB">
        <w:rPr>
          <w:rFonts w:ascii="Times New Roman" w:hAnsi="Times New Roman" w:cs="Times New Roman"/>
          <w:color w:val="000000" w:themeColor="text1"/>
          <w:sz w:val="24"/>
          <w:szCs w:val="24"/>
          <w:lang w:val="ro-RO"/>
        </w:rPr>
        <w:t>Strategiile terapeutice ale diabetului zaharat includ mai multe remedii.</w:t>
      </w:r>
    </w:p>
    <w:p w14:paraId="17CC914E" w14:textId="77777777" w:rsidR="00110B7D" w:rsidRPr="00FD55EB" w:rsidRDefault="00110B7D" w:rsidP="00FF55B8">
      <w:pPr>
        <w:pStyle w:val="a3"/>
        <w:numPr>
          <w:ilvl w:val="0"/>
          <w:numId w:val="26"/>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Terpia substituitivă cu insulină</w:t>
      </w:r>
    </w:p>
    <w:p w14:paraId="1DEF2EEF" w14:textId="77777777" w:rsidR="00110B7D" w:rsidRPr="00FD55EB" w:rsidRDefault="00110B7D" w:rsidP="00FF55B8">
      <w:pPr>
        <w:pStyle w:val="a3"/>
        <w:numPr>
          <w:ilvl w:val="0"/>
          <w:numId w:val="26"/>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Preparate hipoglicemice</w:t>
      </w:r>
    </w:p>
    <w:p w14:paraId="7BE8593E" w14:textId="77777777" w:rsidR="00110B7D" w:rsidRPr="00FD55EB" w:rsidRDefault="00110B7D" w:rsidP="00FF55B8">
      <w:pPr>
        <w:pStyle w:val="a3"/>
        <w:numPr>
          <w:ilvl w:val="0"/>
          <w:numId w:val="26"/>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Dieta ajustată la toleranța organismului față de glucide</w:t>
      </w:r>
    </w:p>
    <w:p w14:paraId="1BB4983C" w14:textId="77777777" w:rsidR="00110B7D" w:rsidRPr="00FD55EB" w:rsidRDefault="00110B7D" w:rsidP="00FF55B8">
      <w:pPr>
        <w:pStyle w:val="a3"/>
        <w:numPr>
          <w:ilvl w:val="0"/>
          <w:numId w:val="26"/>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Efort fizic adecvat</w:t>
      </w:r>
    </w:p>
    <w:p w14:paraId="7A41013F" w14:textId="77777777" w:rsidR="00110B7D" w:rsidRPr="00FD55EB" w:rsidRDefault="00110B7D" w:rsidP="00FF55B8">
      <w:pPr>
        <w:pStyle w:val="a3"/>
        <w:numPr>
          <w:ilvl w:val="0"/>
          <w:numId w:val="26"/>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Tratamentul urgențelor diabetice (coma hiperosmolară, coma cetodiabetică, coma hipoglicemică la hiperdozarea insulinei)</w:t>
      </w:r>
    </w:p>
    <w:p w14:paraId="2AD9CAB8" w14:textId="77777777" w:rsidR="00110B7D" w:rsidRPr="00FD55EB" w:rsidRDefault="00110B7D" w:rsidP="00FF55B8">
      <w:pPr>
        <w:pStyle w:val="a3"/>
        <w:numPr>
          <w:ilvl w:val="0"/>
          <w:numId w:val="26"/>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Tratamentul complicațiilor tardive (retinopatia, nefropatia, complicațiilor aterogene) </w:t>
      </w:r>
    </w:p>
    <w:p w14:paraId="0042C000" w14:textId="7C5ECBAA" w:rsidR="00110B7D" w:rsidRPr="00575D78" w:rsidRDefault="00110B7D" w:rsidP="00FF55B8">
      <w:pPr>
        <w:pStyle w:val="a3"/>
        <w:numPr>
          <w:ilvl w:val="0"/>
          <w:numId w:val="26"/>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Antagoniștii glucagonului  (</w:t>
      </w:r>
      <w:r w:rsidRPr="00FD55EB">
        <w:rPr>
          <w:rFonts w:ascii="Times New Roman" w:hAnsi="Times New Roman" w:cs="Times New Roman"/>
          <w:i/>
          <w:iCs/>
          <w:lang w:val="ro-RO"/>
        </w:rPr>
        <w:t>glucagon receptor</w:t>
      </w:r>
      <w:r w:rsidRPr="00FD55EB">
        <w:rPr>
          <w:rFonts w:ascii="Times New Roman" w:hAnsi="Times New Roman" w:cs="Times New Roman"/>
          <w:lang w:val="ro-RO"/>
        </w:rPr>
        <w:t>, GCGR) în calitate de remedii antihiperglicemici se află la etapa de studiere experimentală pe m</w:t>
      </w:r>
      <w:r w:rsidR="007219DE">
        <w:rPr>
          <w:rFonts w:ascii="Times New Roman" w:hAnsi="Times New Roman" w:cs="Times New Roman"/>
          <w:lang w:val="ro-RO"/>
        </w:rPr>
        <w:t>o</w:t>
      </w:r>
      <w:r w:rsidRPr="00FD55EB">
        <w:rPr>
          <w:rFonts w:ascii="Times New Roman" w:hAnsi="Times New Roman" w:cs="Times New Roman"/>
          <w:lang w:val="ro-RO"/>
        </w:rPr>
        <w:t>d</w:t>
      </w:r>
      <w:r w:rsidR="00745826">
        <w:rPr>
          <w:rFonts w:ascii="Times New Roman" w:hAnsi="Times New Roman" w:cs="Times New Roman"/>
          <w:lang w:val="ro-RO"/>
        </w:rPr>
        <w:t>e</w:t>
      </w:r>
      <w:r w:rsidRPr="00FD55EB">
        <w:rPr>
          <w:rFonts w:ascii="Times New Roman" w:hAnsi="Times New Roman" w:cs="Times New Roman"/>
          <w:lang w:val="ro-RO"/>
        </w:rPr>
        <w:t xml:space="preserve">le de laborator; efectul hipoglicemiant al antagoniștilor receptorilor glucagunului a fost demonstrat în investigațiile preclinice pe primate.  </w:t>
      </w:r>
    </w:p>
    <w:p w14:paraId="3F5D4FFD" w14:textId="77777777" w:rsidR="00AA754C" w:rsidRPr="00FD55EB" w:rsidRDefault="00AA754C" w:rsidP="00AA754C">
      <w:pPr>
        <w:pStyle w:val="a3"/>
        <w:spacing w:line="480" w:lineRule="auto"/>
        <w:rPr>
          <w:rFonts w:ascii="Times New Roman" w:hAnsi="Times New Roman" w:cs="Times New Roman"/>
          <w:color w:val="000000" w:themeColor="text1"/>
          <w:sz w:val="24"/>
          <w:szCs w:val="24"/>
          <w:lang w:val="ro-RO"/>
        </w:rPr>
      </w:pPr>
    </w:p>
    <w:p w14:paraId="780870BE" w14:textId="30F02D28" w:rsidR="00110B7D" w:rsidRPr="00D132B8" w:rsidRDefault="00110B7D" w:rsidP="00575D78">
      <w:pPr>
        <w:pStyle w:val="a3"/>
        <w:numPr>
          <w:ilvl w:val="0"/>
          <w:numId w:val="183"/>
        </w:numPr>
        <w:spacing w:line="480" w:lineRule="auto"/>
        <w:ind w:left="1701" w:firstLine="423"/>
        <w:rPr>
          <w:rFonts w:ascii="Times New Roman" w:hAnsi="Times New Roman" w:cs="Times New Roman"/>
          <w:b/>
          <w:bCs/>
          <w:color w:val="000000" w:themeColor="text1"/>
          <w:sz w:val="32"/>
          <w:szCs w:val="32"/>
          <w:lang w:val="ro-RO"/>
        </w:rPr>
      </w:pPr>
      <w:r w:rsidRPr="00D132B8">
        <w:rPr>
          <w:rFonts w:ascii="Times New Roman" w:hAnsi="Times New Roman" w:cs="Times New Roman"/>
          <w:b/>
          <w:bCs/>
          <w:color w:val="000000" w:themeColor="text1"/>
          <w:sz w:val="32"/>
          <w:szCs w:val="32"/>
          <w:lang w:val="ro-RO"/>
        </w:rPr>
        <w:t xml:space="preserve">Fiziopatologia sindromul metabolic </w:t>
      </w:r>
    </w:p>
    <w:p w14:paraId="76DA24CD" w14:textId="205FB016" w:rsidR="00110B7D" w:rsidRPr="00FD55EB" w:rsidRDefault="00110B7D" w:rsidP="004B068A">
      <w:pPr>
        <w:pStyle w:val="1"/>
        <w:spacing w:before="0" w:line="480" w:lineRule="auto"/>
        <w:ind w:left="-284" w:firstLine="992"/>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color w:val="000000" w:themeColor="text1"/>
          <w:sz w:val="24"/>
          <w:szCs w:val="24"/>
          <w:lang w:val="ro-RO" w:eastAsia="ru-RU"/>
        </w:rPr>
        <w:t xml:space="preserve">Autorul conceptului de sindrom metabolic (SM)  este Jerald Reaven, care în anul 1988 a propus modelul fiziopatologic de SM cu insulinorezistența ca factor patogenetic - cheie. </w:t>
      </w:r>
    </w:p>
    <w:p w14:paraId="29C2CF60" w14:textId="77777777" w:rsidR="00110B7D" w:rsidRPr="00FD55EB" w:rsidRDefault="00110B7D" w:rsidP="004B068A">
      <w:pPr>
        <w:pStyle w:val="a3"/>
        <w:spacing w:line="480" w:lineRule="auto"/>
        <w:ind w:left="-284" w:firstLine="992"/>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Sindromul metabolic în definție modernă reprezintă un claster patologic cu multipli factori patogenetici în evoluție succesivă. </w:t>
      </w:r>
    </w:p>
    <w:p w14:paraId="319A55F1" w14:textId="77777777" w:rsidR="00110B7D" w:rsidRPr="00FD55EB" w:rsidRDefault="00110B7D" w:rsidP="004B068A">
      <w:pPr>
        <w:pStyle w:val="a3"/>
        <w:spacing w:line="480" w:lineRule="auto"/>
        <w:ind w:left="-284" w:firstLine="992"/>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Manifestările principale ale sindromului metabolic sunt:</w:t>
      </w:r>
    </w:p>
    <w:p w14:paraId="08DFBDA5" w14:textId="77777777" w:rsidR="00110B7D" w:rsidRPr="00FD55EB" w:rsidRDefault="00110B7D" w:rsidP="004B068A">
      <w:pPr>
        <w:pStyle w:val="a3"/>
        <w:spacing w:line="480" w:lineRule="auto"/>
        <w:ind w:left="-284"/>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prima linie - obezitatea,  insulinoresitența, hiperglicemie, hiperinsulinism, dislipiedemii; </w:t>
      </w:r>
    </w:p>
    <w:p w14:paraId="0A7B142C" w14:textId="77777777" w:rsidR="00110B7D" w:rsidRPr="00FD55EB" w:rsidRDefault="00110B7D" w:rsidP="004B068A">
      <w:pPr>
        <w:pStyle w:val="a3"/>
        <w:spacing w:line="480" w:lineRule="auto"/>
        <w:ind w:left="-284"/>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linia a doua - hipertensiunea arterială, hipertrofia ventricolului stâng, infarct miocardic, insuficiența circulatorie, insult cerebral, insuficiența renală, pierderea vederii, neuropatie, gangrena, artrite, neoplasme. </w:t>
      </w:r>
    </w:p>
    <w:p w14:paraId="2EC19C6D" w14:textId="3B946EEB" w:rsidR="00110B7D" w:rsidRPr="00FD55EB" w:rsidRDefault="00110B7D" w:rsidP="004B068A">
      <w:pPr>
        <w:pStyle w:val="a3"/>
        <w:spacing w:line="480" w:lineRule="auto"/>
        <w:ind w:left="-284" w:firstLine="284"/>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În sindromul metabolic desfășurat pot fi prezente toate sau majoritatea componentelor patogenetice, însă în fiecare caz clinic concret se întâlnește o constelație din câteva componente în funcție de stadiul evoluției procesului.  Din această cauză diagnosticul de sindrom metabolic se înregistrează nu numai în cazurile, în care este prezent tot spectrul simptomatic; exsistă constelați</w:t>
      </w:r>
      <w:r w:rsidR="00EE533F" w:rsidRPr="00FD55EB">
        <w:rPr>
          <w:rFonts w:ascii="Times New Roman" w:hAnsi="Times New Roman" w:cs="Times New Roman"/>
          <w:color w:val="000000" w:themeColor="text1"/>
          <w:sz w:val="24"/>
          <w:szCs w:val="24"/>
          <w:lang w:val="ro-RO"/>
        </w:rPr>
        <w:t xml:space="preserve">i reduse </w:t>
      </w:r>
      <w:r w:rsidRPr="00FD55EB">
        <w:rPr>
          <w:rFonts w:ascii="Times New Roman" w:hAnsi="Times New Roman" w:cs="Times New Roman"/>
          <w:color w:val="000000" w:themeColor="text1"/>
          <w:sz w:val="24"/>
          <w:szCs w:val="24"/>
          <w:lang w:val="ro-RO"/>
        </w:rPr>
        <w:t xml:space="preserve"> de semne-repere, cafre permit stabilirea diagnosticului. Această tactică de diagnosticare este justificată prin </w:t>
      </w:r>
      <w:r w:rsidR="00EE533F" w:rsidRPr="00FD55EB">
        <w:rPr>
          <w:rFonts w:ascii="Times New Roman" w:hAnsi="Times New Roman" w:cs="Times New Roman"/>
          <w:color w:val="000000" w:themeColor="text1"/>
          <w:sz w:val="24"/>
          <w:szCs w:val="24"/>
          <w:lang w:val="ro-RO"/>
        </w:rPr>
        <w:t xml:space="preserve">necesitatea și </w:t>
      </w:r>
      <w:r w:rsidRPr="00FD55EB">
        <w:rPr>
          <w:rFonts w:ascii="Times New Roman" w:hAnsi="Times New Roman" w:cs="Times New Roman"/>
          <w:color w:val="000000" w:themeColor="text1"/>
          <w:sz w:val="24"/>
          <w:szCs w:val="24"/>
          <w:lang w:val="ro-RO"/>
        </w:rPr>
        <w:t xml:space="preserve">posibilitatea diagnosticului precoce și prevenirea complicațiilor severe din linia a doua de semne. </w:t>
      </w:r>
    </w:p>
    <w:p w14:paraId="549ABD2A" w14:textId="77777777" w:rsidR="00110B7D" w:rsidRPr="00FD55EB" w:rsidRDefault="00110B7D" w:rsidP="004B068A">
      <w:pPr>
        <w:shd w:val="clear" w:color="auto" w:fill="FFFFFF"/>
        <w:spacing w:before="100" w:beforeAutospacing="1" w:after="100" w:afterAutospacing="1"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it-IT"/>
        </w:rPr>
        <w:t>Conform Federației mondiale a diabetului</w:t>
      </w:r>
      <w:r w:rsidRPr="00FD55EB">
        <w:rPr>
          <w:rFonts w:ascii="Times New Roman" w:hAnsi="Times New Roman" w:cs="Times New Roman"/>
          <w:i/>
          <w:iCs/>
          <w:color w:val="000000" w:themeColor="text1"/>
          <w:sz w:val="24"/>
          <w:szCs w:val="24"/>
          <w:lang w:val="it-IT"/>
        </w:rPr>
        <w:t xml:space="preserve"> (I.D.F., International Diabetes Federation, 2005) </w:t>
      </w:r>
      <w:r w:rsidRPr="00FD55EB">
        <w:rPr>
          <w:rFonts w:ascii="Times New Roman" w:hAnsi="Times New Roman" w:cs="Times New Roman"/>
          <w:color w:val="000000" w:themeColor="text1"/>
          <w:sz w:val="24"/>
          <w:szCs w:val="24"/>
          <w:lang w:val="it-IT"/>
        </w:rPr>
        <w:t xml:space="preserve">diagnosticul sindrom metabolic se înregistrează la depistarea obezitatății abdominale ca  element patogenetic central obligatoriu plus </w:t>
      </w:r>
      <w:r w:rsidRPr="00FD55EB">
        <w:rPr>
          <w:rFonts w:ascii="Times New Roman" w:hAnsi="Times New Roman" w:cs="Times New Roman"/>
          <w:color w:val="000000" w:themeColor="text1"/>
          <w:sz w:val="24"/>
          <w:szCs w:val="24"/>
          <w:lang w:val="ro-RO"/>
        </w:rPr>
        <w:t>cel putin doua din urmatoarele elemente:</w:t>
      </w:r>
    </w:p>
    <w:p w14:paraId="4F57DD9B" w14:textId="77777777" w:rsidR="00110B7D" w:rsidRPr="00FD55EB" w:rsidRDefault="00110B7D" w:rsidP="004B068A">
      <w:pPr>
        <w:pStyle w:val="a3"/>
        <w:shd w:val="clear" w:color="auto" w:fill="FFFFFF"/>
        <w:spacing w:before="100" w:beforeAutospacing="1" w:after="100" w:afterAutospacing="1" w:line="480" w:lineRule="auto"/>
        <w:ind w:left="0"/>
        <w:rPr>
          <w:rFonts w:ascii="Times New Roman" w:hAnsi="Times New Roman" w:cs="Times New Roman"/>
          <w:color w:val="000000" w:themeColor="text1"/>
          <w:sz w:val="24"/>
          <w:szCs w:val="24"/>
          <w:lang w:val="fr-FR"/>
        </w:rPr>
      </w:pPr>
      <w:r w:rsidRPr="00FD55EB">
        <w:rPr>
          <w:rFonts w:ascii="Times New Roman" w:hAnsi="Times New Roman" w:cs="Times New Roman"/>
          <w:color w:val="000000" w:themeColor="text1"/>
          <w:sz w:val="24"/>
          <w:szCs w:val="24"/>
          <w:lang w:val="ro-RO"/>
        </w:rPr>
        <w:t xml:space="preserve">a. hipertrigliceridemia, </w:t>
      </w:r>
      <w:r w:rsidRPr="00FD55EB">
        <w:rPr>
          <w:rFonts w:ascii="Times New Roman" w:hAnsi="Times New Roman" w:cs="Times New Roman"/>
          <w:color w:val="000000" w:themeColor="text1"/>
          <w:sz w:val="24"/>
          <w:szCs w:val="24"/>
          <w:lang w:val="fr-FR"/>
        </w:rPr>
        <w:t>nivel cresut de VLDL și LDL</w:t>
      </w:r>
    </w:p>
    <w:p w14:paraId="78DD6BFB" w14:textId="77777777" w:rsidR="00110B7D" w:rsidRPr="00FD55EB" w:rsidRDefault="00110B7D" w:rsidP="004B068A">
      <w:pPr>
        <w:pStyle w:val="a3"/>
        <w:shd w:val="clear" w:color="auto" w:fill="FFFFFF"/>
        <w:spacing w:before="100" w:beforeAutospacing="1" w:after="100" w:afterAutospacing="1" w:line="480" w:lineRule="auto"/>
        <w:ind w:left="0"/>
        <w:rPr>
          <w:rFonts w:ascii="Times New Roman" w:hAnsi="Times New Roman" w:cs="Times New Roman"/>
          <w:color w:val="000000" w:themeColor="text1"/>
          <w:sz w:val="24"/>
          <w:szCs w:val="24"/>
          <w:lang w:val="fr-FR"/>
        </w:rPr>
      </w:pPr>
      <w:r w:rsidRPr="00FD55EB">
        <w:rPr>
          <w:rFonts w:ascii="Times New Roman" w:hAnsi="Times New Roman" w:cs="Times New Roman"/>
          <w:color w:val="000000" w:themeColor="text1"/>
          <w:sz w:val="24"/>
          <w:szCs w:val="24"/>
          <w:lang w:val="ro-RO"/>
        </w:rPr>
        <w:t>b. nivel scăzut  de HDL</w:t>
      </w:r>
    </w:p>
    <w:p w14:paraId="618472DE" w14:textId="77777777" w:rsidR="00110B7D" w:rsidRPr="00FD55EB" w:rsidRDefault="00110B7D" w:rsidP="00FF55B8">
      <w:pPr>
        <w:pStyle w:val="a3"/>
        <w:numPr>
          <w:ilvl w:val="0"/>
          <w:numId w:val="35"/>
        </w:numPr>
        <w:shd w:val="clear" w:color="auto" w:fill="FFFFFF"/>
        <w:spacing w:before="100" w:beforeAutospacing="1" w:after="100" w:afterAutospacing="1" w:line="480" w:lineRule="auto"/>
        <w:ind w:left="284" w:hanging="284"/>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it-IT"/>
        </w:rPr>
        <w:t xml:space="preserve">hipertensiunea arterială </w:t>
      </w:r>
    </w:p>
    <w:p w14:paraId="3137A410" w14:textId="07A40EF9" w:rsidR="00110B7D" w:rsidRPr="00FD55EB" w:rsidRDefault="00110B7D" w:rsidP="00FF55B8">
      <w:pPr>
        <w:pStyle w:val="a3"/>
        <w:numPr>
          <w:ilvl w:val="0"/>
          <w:numId w:val="35"/>
        </w:numPr>
        <w:shd w:val="clear" w:color="auto" w:fill="FFFFFF"/>
        <w:spacing w:before="100" w:beforeAutospacing="1" w:after="100" w:afterAutospacing="1" w:line="480" w:lineRule="auto"/>
        <w:ind w:left="284" w:hanging="284"/>
        <w:rPr>
          <w:rFonts w:ascii="Times New Roman" w:hAnsi="Times New Roman" w:cs="Times New Roman"/>
          <w:i/>
          <w:iCs/>
          <w:color w:val="000000" w:themeColor="text1"/>
          <w:sz w:val="24"/>
          <w:szCs w:val="24"/>
          <w:lang w:val="ro-RO"/>
        </w:rPr>
      </w:pPr>
      <w:r w:rsidRPr="00FD55EB">
        <w:rPr>
          <w:rFonts w:ascii="Times New Roman" w:hAnsi="Times New Roman" w:cs="Times New Roman"/>
          <w:color w:val="000000" w:themeColor="text1"/>
          <w:sz w:val="24"/>
          <w:szCs w:val="24"/>
          <w:lang w:val="fr-FR"/>
        </w:rPr>
        <w:lastRenderedPageBreak/>
        <w:t xml:space="preserve">hiperglicemie </w:t>
      </w:r>
      <w:r w:rsidRPr="00FD55EB">
        <w:rPr>
          <w:rFonts w:ascii="Times New Roman" w:hAnsi="Times New Roman" w:cs="Times New Roman"/>
          <w:i/>
          <w:iCs/>
          <w:color w:val="000000" w:themeColor="text1"/>
          <w:sz w:val="24"/>
          <w:szCs w:val="24"/>
          <w:lang w:val="ro-RO"/>
        </w:rPr>
        <w:t xml:space="preserve">à jeune </w:t>
      </w:r>
      <w:r w:rsidR="00EE533F" w:rsidRPr="00FD55EB">
        <w:rPr>
          <w:rFonts w:ascii="Times New Roman" w:hAnsi="Times New Roman" w:cs="Times New Roman"/>
          <w:color w:val="000000" w:themeColor="text1"/>
          <w:sz w:val="24"/>
          <w:szCs w:val="24"/>
          <w:lang w:val="ro-RO"/>
        </w:rPr>
        <w:t>(pe nemâncate)</w:t>
      </w:r>
    </w:p>
    <w:p w14:paraId="3E9DC57E" w14:textId="77777777" w:rsidR="00110B7D" w:rsidRPr="00FD55EB" w:rsidRDefault="00110B7D" w:rsidP="004B068A">
      <w:pPr>
        <w:shd w:val="clear" w:color="auto" w:fill="FFFFFF"/>
        <w:spacing w:before="100" w:beforeAutospacing="1" w:after="100" w:afterAutospacing="1"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Federația mondială a diabetului recomandă în calitate de marker clinic al sindromului metabolic obezitatea abdominala. Este important de menționat, că obezitatea la o etapă timpurie poate să nu fie însoțită încă de alte manifestări ale sindromului metabolic, dar aceste persoane trebuie să fie în atenția medicului ca potențiali pacienți cu sindrom metabolic. Anume la etapa inițială este momentul optim pentru stoparea evoluției complete a sindromului metabolic prin măsuri de reducere a masei corpului.</w:t>
      </w:r>
    </w:p>
    <w:p w14:paraId="45AE37C8" w14:textId="6CD48052" w:rsidR="00110B7D" w:rsidRPr="00FD55EB" w:rsidRDefault="00110B7D" w:rsidP="004B068A">
      <w:pPr>
        <w:shd w:val="clear" w:color="auto" w:fill="FFFFFF"/>
        <w:spacing w:before="100" w:beforeAutospacing="1" w:after="100" w:afterAutospacing="1"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Markeri</w:t>
      </w:r>
      <w:r w:rsidR="00EE533F" w:rsidRPr="00FD55EB">
        <w:rPr>
          <w:rFonts w:ascii="Times New Roman" w:hAnsi="Times New Roman" w:cs="Times New Roman"/>
          <w:color w:val="000000" w:themeColor="text1"/>
          <w:sz w:val="24"/>
          <w:szCs w:val="24"/>
          <w:lang w:val="ro-RO"/>
        </w:rPr>
        <w:t>i</w:t>
      </w:r>
      <w:r w:rsidRPr="00FD55EB">
        <w:rPr>
          <w:rFonts w:ascii="Times New Roman" w:hAnsi="Times New Roman" w:cs="Times New Roman"/>
          <w:color w:val="000000" w:themeColor="text1"/>
          <w:sz w:val="24"/>
          <w:szCs w:val="24"/>
          <w:lang w:val="ro-RO"/>
        </w:rPr>
        <w:t xml:space="preserve"> biologici ai SM:</w:t>
      </w:r>
    </w:p>
    <w:p w14:paraId="479ED8A9" w14:textId="77777777" w:rsidR="00110B7D" w:rsidRPr="00FD55EB" w:rsidRDefault="00110B7D" w:rsidP="00FF55B8">
      <w:pPr>
        <w:pStyle w:val="a3"/>
        <w:numPr>
          <w:ilvl w:val="0"/>
          <w:numId w:val="30"/>
        </w:numPr>
        <w:shd w:val="clear" w:color="auto" w:fill="FFFFFF"/>
        <w:spacing w:before="100" w:beforeAutospacing="1" w:after="100" w:afterAutospacing="1"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insulinorezistența depistată prin clampul hiperinsulinemic euglicemic – doză crescută de insulină necesară pentru menținerea euglicemiei;</w:t>
      </w:r>
    </w:p>
    <w:p w14:paraId="33EA9F8A" w14:textId="77777777" w:rsidR="00110B7D" w:rsidRPr="00FD55EB" w:rsidRDefault="00110B7D" w:rsidP="00FF55B8">
      <w:pPr>
        <w:pStyle w:val="a3"/>
        <w:numPr>
          <w:ilvl w:val="0"/>
          <w:numId w:val="30"/>
        </w:numPr>
        <w:shd w:val="clear" w:color="auto" w:fill="FFFFFF"/>
        <w:spacing w:before="100" w:beforeAutospacing="1" w:after="100" w:afterAutospacing="1"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sporirea raportului HOMA-IR  </w:t>
      </w:r>
      <w:r w:rsidRPr="00FD55EB">
        <w:rPr>
          <w:rFonts w:ascii="Times New Roman" w:hAnsi="Times New Roman" w:cs="Times New Roman"/>
          <w:color w:val="000000" w:themeColor="text1"/>
          <w:sz w:val="24"/>
          <w:szCs w:val="24"/>
          <w:shd w:val="clear" w:color="auto" w:fill="FFFFFF"/>
          <w:lang w:val="ro-RO"/>
        </w:rPr>
        <w:t>(</w:t>
      </w:r>
      <w:r w:rsidRPr="00FD55EB">
        <w:rPr>
          <w:rFonts w:ascii="Times New Roman" w:hAnsi="Times New Roman" w:cs="Times New Roman"/>
          <w:i/>
          <w:iCs/>
          <w:color w:val="000000" w:themeColor="text1"/>
          <w:sz w:val="24"/>
          <w:szCs w:val="24"/>
          <w:shd w:val="clear" w:color="auto" w:fill="FFFFFF"/>
          <w:lang w:val="ro-RO"/>
        </w:rPr>
        <w:t>Homeostasis Model Assessment of Insulin Resistance</w:t>
      </w:r>
      <w:r w:rsidRPr="00FD55EB">
        <w:rPr>
          <w:rFonts w:ascii="Times New Roman" w:hAnsi="Times New Roman" w:cs="Times New Roman"/>
          <w:color w:val="000000" w:themeColor="text1"/>
          <w:sz w:val="24"/>
          <w:szCs w:val="24"/>
          <w:shd w:val="clear" w:color="auto" w:fill="FFFFFF"/>
          <w:lang w:val="ro-RO"/>
        </w:rPr>
        <w:t>)</w:t>
      </w:r>
      <w:r w:rsidRPr="00FD55EB">
        <w:rPr>
          <w:rFonts w:ascii="Times New Roman" w:hAnsi="Times New Roman" w:cs="Times New Roman"/>
          <w:color w:val="000000" w:themeColor="text1"/>
          <w:sz w:val="24"/>
          <w:szCs w:val="24"/>
          <w:lang w:val="ro-RO"/>
        </w:rPr>
        <w:t xml:space="preserve"> egal cu  insulinemia bazală </w:t>
      </w:r>
      <w:r w:rsidRPr="00FD55EB">
        <w:rPr>
          <w:rFonts w:ascii="Times New Roman" w:hAnsi="Times New Roman" w:cs="Times New Roman"/>
          <w:color w:val="000000" w:themeColor="text1"/>
          <w:sz w:val="24"/>
          <w:szCs w:val="24"/>
          <w:shd w:val="clear" w:color="auto" w:fill="FFFFFF"/>
          <w:lang w:val="ro-RO"/>
        </w:rPr>
        <w:t xml:space="preserve"> (µUn/ml) </w:t>
      </w:r>
      <w:r w:rsidRPr="00FD55EB">
        <w:rPr>
          <w:rFonts w:ascii="Times New Roman" w:hAnsi="Times New Roman" w:cs="Times New Roman"/>
          <w:color w:val="000000" w:themeColor="text1"/>
          <w:sz w:val="24"/>
          <w:szCs w:val="24"/>
          <w:lang w:val="ro-RO"/>
        </w:rPr>
        <w:t xml:space="preserve">X glicemia bazală </w:t>
      </w:r>
      <w:r w:rsidRPr="00FD55EB">
        <w:rPr>
          <w:rFonts w:ascii="Times New Roman" w:hAnsi="Times New Roman" w:cs="Times New Roman"/>
          <w:color w:val="000000" w:themeColor="text1"/>
          <w:sz w:val="24"/>
          <w:szCs w:val="24"/>
          <w:shd w:val="clear" w:color="auto" w:fill="FFFFFF"/>
          <w:lang w:val="ro-RO"/>
        </w:rPr>
        <w:t>(mMol/L) / 22,5; norma raportului – pănă la 2,7;</w:t>
      </w:r>
    </w:p>
    <w:p w14:paraId="4AF74A4C" w14:textId="77777777" w:rsidR="00110B7D" w:rsidRPr="00FD55EB" w:rsidRDefault="00110B7D" w:rsidP="00FF55B8">
      <w:pPr>
        <w:pStyle w:val="a3"/>
        <w:numPr>
          <w:ilvl w:val="0"/>
          <w:numId w:val="30"/>
        </w:numPr>
        <w:shd w:val="clear" w:color="auto" w:fill="FFFFFF"/>
        <w:spacing w:before="100" w:beforeAutospacing="1" w:after="100" w:afterAutospacing="1" w:line="480" w:lineRule="auto"/>
        <w:rPr>
          <w:rFonts w:ascii="Times New Roman" w:hAnsi="Times New Roman" w:cs="Times New Roman"/>
          <w:color w:val="000000" w:themeColor="text1"/>
          <w:sz w:val="24"/>
          <w:szCs w:val="24"/>
          <w:lang w:val="fr-FR"/>
        </w:rPr>
      </w:pPr>
      <w:r w:rsidRPr="00FD55EB">
        <w:rPr>
          <w:rFonts w:ascii="Times New Roman" w:hAnsi="Times New Roman" w:cs="Times New Roman"/>
          <w:color w:val="000000" w:themeColor="text1"/>
          <w:sz w:val="24"/>
          <w:szCs w:val="24"/>
          <w:lang w:val="it-IT"/>
        </w:rPr>
        <w:t>scăderea adiponectinei serice – norma – 10 mcg/ml; la concentrația de 4 mcg/ml – risc crescut de insulinorezistență și ateromatoză.</w:t>
      </w:r>
    </w:p>
    <w:p w14:paraId="0BEA254C" w14:textId="2F4BCCFD" w:rsidR="00110B7D" w:rsidRPr="00FD55EB" w:rsidRDefault="00110B7D" w:rsidP="004B068A">
      <w:pPr>
        <w:shd w:val="clear" w:color="auto" w:fill="FFFFFF"/>
        <w:spacing w:before="100" w:beforeAutospacing="1" w:after="100" w:afterAutospacing="1" w:line="480" w:lineRule="auto"/>
        <w:rPr>
          <w:rFonts w:ascii="Times New Roman" w:hAnsi="Times New Roman" w:cs="Times New Roman"/>
          <w:color w:val="000000" w:themeColor="text1"/>
          <w:sz w:val="24"/>
          <w:szCs w:val="24"/>
          <w:lang w:val="it-IT"/>
        </w:rPr>
      </w:pPr>
      <w:r w:rsidRPr="00FD55EB">
        <w:rPr>
          <w:rFonts w:ascii="Times New Roman" w:hAnsi="Times New Roman" w:cs="Times New Roman"/>
          <w:color w:val="000000" w:themeColor="text1"/>
          <w:sz w:val="24"/>
          <w:szCs w:val="24"/>
          <w:lang w:val="it-IT"/>
        </w:rPr>
        <w:t>Marcheri de risc  cardiovascular în sindromul metabolic servesc:</w:t>
      </w:r>
    </w:p>
    <w:p w14:paraId="30A5865D" w14:textId="77777777" w:rsidR="00110B7D" w:rsidRPr="00FD55EB" w:rsidRDefault="00110B7D" w:rsidP="00FF55B8">
      <w:pPr>
        <w:pStyle w:val="a3"/>
        <w:numPr>
          <w:ilvl w:val="0"/>
          <w:numId w:val="31"/>
        </w:numPr>
        <w:shd w:val="clear" w:color="auto" w:fill="FFFFFF"/>
        <w:spacing w:before="100" w:beforeAutospacing="1" w:after="100" w:afterAutospacing="1" w:line="480" w:lineRule="auto"/>
        <w:rPr>
          <w:rFonts w:ascii="Times New Roman" w:hAnsi="Times New Roman" w:cs="Times New Roman"/>
          <w:color w:val="000000" w:themeColor="text1"/>
          <w:sz w:val="24"/>
          <w:szCs w:val="24"/>
          <w:lang w:val="en-US"/>
        </w:rPr>
      </w:pPr>
      <w:r w:rsidRPr="00FD55EB">
        <w:rPr>
          <w:rFonts w:ascii="Times New Roman" w:hAnsi="Times New Roman" w:cs="Times New Roman"/>
          <w:color w:val="000000" w:themeColor="text1"/>
          <w:sz w:val="24"/>
          <w:szCs w:val="24"/>
          <w:lang w:val="it-IT"/>
        </w:rPr>
        <w:t xml:space="preserve">proteina C-reactivă (PCR) crescută – norma 5 mg/L; </w:t>
      </w:r>
    </w:p>
    <w:p w14:paraId="592068A3" w14:textId="77777777" w:rsidR="00110B7D" w:rsidRPr="00FD55EB" w:rsidRDefault="00110B7D" w:rsidP="00FF55B8">
      <w:pPr>
        <w:pStyle w:val="a3"/>
        <w:numPr>
          <w:ilvl w:val="0"/>
          <w:numId w:val="31"/>
        </w:numPr>
        <w:shd w:val="clear" w:color="auto" w:fill="FFFFFF"/>
        <w:spacing w:before="100" w:beforeAutospacing="1" w:after="100" w:afterAutospacing="1" w:line="480" w:lineRule="auto"/>
        <w:rPr>
          <w:rFonts w:ascii="Times New Roman" w:hAnsi="Times New Roman" w:cs="Times New Roman"/>
          <w:color w:val="000000" w:themeColor="text1"/>
          <w:sz w:val="24"/>
          <w:szCs w:val="24"/>
          <w:lang w:val="fr-FR"/>
        </w:rPr>
      </w:pPr>
      <w:r w:rsidRPr="00FD55EB">
        <w:rPr>
          <w:rFonts w:ascii="Times New Roman" w:hAnsi="Times New Roman" w:cs="Times New Roman"/>
          <w:color w:val="000000" w:themeColor="text1"/>
          <w:sz w:val="24"/>
          <w:szCs w:val="24"/>
          <w:lang w:val="it-IT"/>
        </w:rPr>
        <w:t xml:space="preserve">microalbuminauria – norma – până la  300 mg/24 ore; </w:t>
      </w:r>
    </w:p>
    <w:p w14:paraId="4B5B20A9" w14:textId="7EBF9EA4" w:rsidR="00110B7D" w:rsidRPr="00FD55EB" w:rsidRDefault="00110B7D" w:rsidP="00FF55B8">
      <w:pPr>
        <w:pStyle w:val="a3"/>
        <w:numPr>
          <w:ilvl w:val="0"/>
          <w:numId w:val="31"/>
        </w:numPr>
        <w:shd w:val="clear" w:color="auto" w:fill="FFFFFF"/>
        <w:spacing w:before="100" w:beforeAutospacing="1" w:after="100" w:afterAutospacing="1" w:line="480" w:lineRule="auto"/>
        <w:rPr>
          <w:rFonts w:ascii="Times New Roman" w:hAnsi="Times New Roman" w:cs="Times New Roman"/>
          <w:color w:val="000000" w:themeColor="text1"/>
          <w:sz w:val="24"/>
          <w:szCs w:val="24"/>
          <w:lang w:val="en-US"/>
        </w:rPr>
      </w:pPr>
      <w:r w:rsidRPr="00FD55EB">
        <w:rPr>
          <w:rFonts w:ascii="Times New Roman" w:hAnsi="Times New Roman" w:cs="Times New Roman"/>
          <w:color w:val="000000" w:themeColor="text1"/>
          <w:sz w:val="24"/>
          <w:szCs w:val="24"/>
          <w:lang w:val="it-IT"/>
        </w:rPr>
        <w:t xml:space="preserve">adiponectina scăzută -  norma – </w:t>
      </w:r>
      <w:r w:rsidR="00EE533F" w:rsidRPr="00FD55EB">
        <w:rPr>
          <w:rFonts w:ascii="Times New Roman" w:hAnsi="Times New Roman" w:cs="Times New Roman"/>
          <w:color w:val="000000" w:themeColor="text1"/>
          <w:sz w:val="24"/>
          <w:szCs w:val="24"/>
          <w:lang w:val="it-IT"/>
        </w:rPr>
        <w:t xml:space="preserve">sub </w:t>
      </w:r>
      <w:r w:rsidRPr="00FD55EB">
        <w:rPr>
          <w:rFonts w:ascii="Times New Roman" w:hAnsi="Times New Roman" w:cs="Times New Roman"/>
          <w:color w:val="000000" w:themeColor="text1"/>
          <w:sz w:val="24"/>
          <w:szCs w:val="24"/>
          <w:lang w:val="it-IT"/>
        </w:rPr>
        <w:t xml:space="preserve">10 mcg/ml;  </w:t>
      </w:r>
    </w:p>
    <w:p w14:paraId="0200DF5F" w14:textId="1835F7A6" w:rsidR="00110B7D" w:rsidRPr="00FD55EB" w:rsidRDefault="00110B7D" w:rsidP="00FF55B8">
      <w:pPr>
        <w:pStyle w:val="a3"/>
        <w:numPr>
          <w:ilvl w:val="0"/>
          <w:numId w:val="31"/>
        </w:numPr>
        <w:shd w:val="clear" w:color="auto" w:fill="FFFFFF"/>
        <w:spacing w:beforeAutospacing="1" w:after="100" w:afterAutospacing="1" w:line="480" w:lineRule="auto"/>
        <w:ind w:left="-284" w:firstLine="56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it-IT"/>
        </w:rPr>
        <w:t xml:space="preserve">nivelul crescut de LDL – norma  până la 3 mMol/L. </w:t>
      </w:r>
    </w:p>
    <w:p w14:paraId="696A5320" w14:textId="71B38E51" w:rsidR="00EE533F" w:rsidRPr="00FD55EB" w:rsidRDefault="00EE533F" w:rsidP="00EE533F">
      <w:pPr>
        <w:pStyle w:val="a3"/>
        <w:shd w:val="clear" w:color="auto" w:fill="FFFFFF"/>
        <w:spacing w:beforeAutospacing="1" w:after="100" w:afterAutospacing="1" w:line="480" w:lineRule="auto"/>
        <w:ind w:left="284"/>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it-IT"/>
        </w:rPr>
        <w:t>(Valorile nimerice sunt cifre de referință, dar nu normative, deorece există disc</w:t>
      </w:r>
      <w:r w:rsidR="00745826">
        <w:rPr>
          <w:rFonts w:ascii="Times New Roman" w:hAnsi="Times New Roman" w:cs="Times New Roman"/>
          <w:color w:val="000000" w:themeColor="text1"/>
          <w:sz w:val="24"/>
          <w:szCs w:val="24"/>
          <w:lang w:val="it-IT"/>
        </w:rPr>
        <w:t>r</w:t>
      </w:r>
      <w:r w:rsidRPr="00FD55EB">
        <w:rPr>
          <w:rFonts w:ascii="Times New Roman" w:hAnsi="Times New Roman" w:cs="Times New Roman"/>
          <w:color w:val="000000" w:themeColor="text1"/>
          <w:sz w:val="24"/>
          <w:szCs w:val="24"/>
          <w:lang w:val="it-IT"/>
        </w:rPr>
        <w:t>epanță</w:t>
      </w:r>
      <w:r w:rsidR="00A45108">
        <w:rPr>
          <w:rFonts w:ascii="Times New Roman" w:hAnsi="Times New Roman" w:cs="Times New Roman"/>
          <w:color w:val="000000" w:themeColor="text1"/>
          <w:sz w:val="24"/>
          <w:szCs w:val="24"/>
          <w:lang w:val="it-IT"/>
        </w:rPr>
        <w:t xml:space="preserve"> de valori </w:t>
      </w:r>
      <w:r w:rsidRPr="00FD55EB">
        <w:rPr>
          <w:rFonts w:ascii="Times New Roman" w:hAnsi="Times New Roman" w:cs="Times New Roman"/>
          <w:color w:val="000000" w:themeColor="text1"/>
          <w:sz w:val="24"/>
          <w:szCs w:val="24"/>
          <w:lang w:val="it-IT"/>
        </w:rPr>
        <w:t xml:space="preserve"> în funcție de metoda de investigare utilizată).</w:t>
      </w:r>
    </w:p>
    <w:p w14:paraId="7685E92B" w14:textId="77777777" w:rsidR="00110B7D" w:rsidRPr="00FD55EB" w:rsidRDefault="00110B7D" w:rsidP="004B068A">
      <w:pPr>
        <w:pStyle w:val="a3"/>
        <w:shd w:val="clear" w:color="auto" w:fill="FFFFFF"/>
        <w:spacing w:beforeAutospacing="1" w:after="100" w:afterAutospacing="1" w:line="480" w:lineRule="auto"/>
        <w:ind w:left="-284"/>
        <w:rPr>
          <w:rFonts w:ascii="Times New Roman" w:hAnsi="Times New Roman" w:cs="Times New Roman"/>
          <w:color w:val="000000" w:themeColor="text1"/>
          <w:sz w:val="24"/>
          <w:szCs w:val="24"/>
          <w:lang w:val="ro-RO"/>
        </w:rPr>
      </w:pPr>
    </w:p>
    <w:p w14:paraId="0A4F1688" w14:textId="2251BB96" w:rsidR="00110B7D" w:rsidRPr="00FD55EB" w:rsidRDefault="00110B7D" w:rsidP="004B068A">
      <w:pPr>
        <w:pStyle w:val="a3"/>
        <w:shd w:val="clear" w:color="auto" w:fill="FFFFFF"/>
        <w:spacing w:beforeAutospacing="1" w:after="100" w:afterAutospacing="1" w:line="480" w:lineRule="auto"/>
        <w:ind w:left="-284"/>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ab/>
      </w:r>
      <w:r w:rsidRPr="00FD55EB">
        <w:rPr>
          <w:rFonts w:ascii="Times New Roman" w:hAnsi="Times New Roman" w:cs="Times New Roman"/>
          <w:color w:val="000000" w:themeColor="text1"/>
          <w:sz w:val="24"/>
          <w:szCs w:val="24"/>
          <w:lang w:val="ro-RO"/>
        </w:rPr>
        <w:tab/>
        <w:t>Pentru medicina practică este foarte important de a conștientiza faptul, că fiecare din componentele sindromului metabolic poate fi  întâlnit ca entitate nozologică de sine stătătoare (monopatologii: obezitate</w:t>
      </w:r>
      <w:r w:rsidR="00EE533F" w:rsidRPr="00FD55EB">
        <w:rPr>
          <w:rFonts w:ascii="Times New Roman" w:hAnsi="Times New Roman" w:cs="Times New Roman"/>
          <w:color w:val="000000" w:themeColor="text1"/>
          <w:sz w:val="24"/>
          <w:szCs w:val="24"/>
          <w:lang w:val="ro-RO"/>
        </w:rPr>
        <w:t xml:space="preserve"> de diferită etiologie, </w:t>
      </w:r>
      <w:r w:rsidRPr="00FD55EB">
        <w:rPr>
          <w:rFonts w:ascii="Times New Roman" w:hAnsi="Times New Roman" w:cs="Times New Roman"/>
          <w:color w:val="000000" w:themeColor="text1"/>
          <w:sz w:val="24"/>
          <w:szCs w:val="24"/>
          <w:lang w:val="ro-RO"/>
        </w:rPr>
        <w:t xml:space="preserve">diabet zaharat I, ateromatoză, hipertensiune arterială)  cu etiologie și patogenie specifică, cu </w:t>
      </w:r>
      <w:r w:rsidRPr="00FD55EB">
        <w:rPr>
          <w:rFonts w:ascii="Times New Roman" w:hAnsi="Times New Roman" w:cs="Times New Roman"/>
          <w:color w:val="000000" w:themeColor="text1"/>
          <w:sz w:val="24"/>
          <w:szCs w:val="24"/>
          <w:lang w:val="ro-RO"/>
        </w:rPr>
        <w:lastRenderedPageBreak/>
        <w:t xml:space="preserve">ghid specific de diagnostic, strategie terapeutică eficientă pentru fiecare entitate. Spre deosebire de aceste entități monopatologice  sindromul metabolic reprezintă o entitate complexă (sindrom  polipatologic), care întrunește aceleași patologii enumerate mai sus, dar în evoluție succesivă și în relații de cauză-efect. Aceasta dictează necesitatea aranjării acestor patologii în lanț patogenetic, dictează terapia patogenetică complexă cu evidențierea procesului de start (factorul patogenetic primordial), lanțului patogenetic, verigii patogenetice principale, cercurilor vicioase. Terapia separată a componentelor sindromului metabolic nu poate fi eficientă.  Doar terapia patogenetică complexă poate încetini sau stopa evoluția sindromului metabolic și preîntâmpina complcațiile fatale.  </w:t>
      </w:r>
    </w:p>
    <w:p w14:paraId="172005D9" w14:textId="3FA350E8" w:rsidR="00110B7D" w:rsidRPr="00FD55EB" w:rsidRDefault="00110B7D" w:rsidP="004B068A">
      <w:pPr>
        <w:pStyle w:val="a3"/>
        <w:shd w:val="clear" w:color="auto" w:fill="FFFFFF"/>
        <w:spacing w:beforeAutospacing="1" w:after="100" w:afterAutospacing="1" w:line="480" w:lineRule="auto"/>
        <w:ind w:left="-284" w:firstLine="284"/>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Alegoric se poate de comparat sindromul metabolic cu o cometă, </w:t>
      </w:r>
      <w:r w:rsidR="00116F34" w:rsidRPr="00FD55EB">
        <w:rPr>
          <w:rFonts w:ascii="Times New Roman" w:hAnsi="Times New Roman" w:cs="Times New Roman"/>
          <w:color w:val="000000" w:themeColor="text1"/>
          <w:sz w:val="24"/>
          <w:szCs w:val="24"/>
          <w:lang w:val="ro-RO"/>
        </w:rPr>
        <w:t xml:space="preserve">«capul» </w:t>
      </w:r>
      <w:r w:rsidRPr="00FD55EB">
        <w:rPr>
          <w:rFonts w:ascii="Times New Roman" w:hAnsi="Times New Roman" w:cs="Times New Roman"/>
          <w:color w:val="000000" w:themeColor="text1"/>
          <w:sz w:val="24"/>
          <w:szCs w:val="24"/>
          <w:lang w:val="ro-RO"/>
        </w:rPr>
        <w:t xml:space="preserve"> fiind obezitatea abdominală și insulinorezistența, iar «măturoiul» – toate sindroamele asociate: hiperinsulinemia, hiperglicemia, dislipidemiile, ateromatoza, diabetul zaharat II, hipertensiunea arterială și complicațiile acestora.   </w:t>
      </w:r>
    </w:p>
    <w:p w14:paraId="428D1047" w14:textId="37B8852C" w:rsidR="00110B7D" w:rsidRPr="00FD55EB" w:rsidRDefault="00110B7D" w:rsidP="004B068A">
      <w:pPr>
        <w:pStyle w:val="1"/>
        <w:spacing w:before="0" w:line="480" w:lineRule="auto"/>
        <w:ind w:left="-284" w:firstLine="284"/>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8"/>
          <w:szCs w:val="28"/>
          <w:lang w:val="ro-RO"/>
        </w:rPr>
        <w:t>Epidemiologia SM</w:t>
      </w:r>
      <w:r w:rsidRPr="00FD55EB">
        <w:rPr>
          <w:rFonts w:ascii="Times New Roman" w:hAnsi="Times New Roman" w:cs="Times New Roman"/>
          <w:b/>
          <w:bCs/>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În SUA cca 24% din populația adultă suferă de sindrom metabolic cu rata înaltă de letalitate din cauza complicațiilor cardiovasculare, cerebrovasculare, cu cheltuieli enorme pentru  asistența medicală și socială a acestor pacienți. Deși mai mică, dar lafel de înaltă este incidența sindromului metabolic în țările europene. Сu adevărat, obezitatea și sindromul metabolic sunt considerate  «epidemii neinfecțioase»</w:t>
      </w:r>
      <w:r w:rsidR="00116F34" w:rsidRPr="00FD55EB">
        <w:rPr>
          <w:rFonts w:ascii="Times New Roman" w:hAnsi="Times New Roman" w:cs="Times New Roman"/>
          <w:color w:val="000000" w:themeColor="text1"/>
          <w:sz w:val="24"/>
          <w:szCs w:val="24"/>
          <w:lang w:val="ro-RO"/>
        </w:rPr>
        <w:t xml:space="preserve"> a secolului XXI</w:t>
      </w:r>
      <w:r w:rsidRPr="00FD55EB">
        <w:rPr>
          <w:rFonts w:ascii="Times New Roman" w:hAnsi="Times New Roman" w:cs="Times New Roman"/>
          <w:color w:val="000000" w:themeColor="text1"/>
          <w:sz w:val="24"/>
          <w:szCs w:val="24"/>
          <w:lang w:val="ro-RO"/>
        </w:rPr>
        <w:t>.</w:t>
      </w:r>
    </w:p>
    <w:p w14:paraId="42F5A6BC" w14:textId="1067B416" w:rsidR="00110B7D" w:rsidRDefault="00110B7D" w:rsidP="004B068A">
      <w:pPr>
        <w:spacing w:line="480" w:lineRule="auto"/>
        <w:ind w:firstLine="708"/>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Etiologia sindromului metabolic.</w:t>
      </w:r>
    </w:p>
    <w:p w14:paraId="757470CD" w14:textId="6E0BA3A6" w:rsidR="00A45108" w:rsidRPr="00A45108" w:rsidRDefault="00A45108" w:rsidP="004B068A">
      <w:pPr>
        <w:spacing w:line="480" w:lineRule="auto"/>
        <w:ind w:firstLine="708"/>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Nu există o singură cauză a sindromului metabolic – patologia are caracter </w:t>
      </w:r>
      <w:r w:rsidR="001C30B5">
        <w:rPr>
          <w:rFonts w:ascii="Times New Roman" w:hAnsi="Times New Roman" w:cs="Times New Roman"/>
          <w:color w:val="000000" w:themeColor="text1"/>
          <w:sz w:val="28"/>
          <w:szCs w:val="28"/>
          <w:lang w:val="ro-RO"/>
        </w:rPr>
        <w:t>polietiologic, iar cauzele eventuale mai corect pot fi determinate ca factori de risc.</w:t>
      </w:r>
    </w:p>
    <w:p w14:paraId="650A4500" w14:textId="77777777" w:rsidR="00110B7D" w:rsidRPr="00FD55EB" w:rsidRDefault="00110B7D" w:rsidP="00FF55B8">
      <w:pPr>
        <w:pStyle w:val="a3"/>
        <w:numPr>
          <w:ilvl w:val="0"/>
          <w:numId w:val="38"/>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Factorii ereditari.</w:t>
      </w:r>
      <w:r w:rsidRPr="00FD55EB">
        <w:rPr>
          <w:rFonts w:ascii="Times New Roman" w:hAnsi="Times New Roman" w:cs="Times New Roman"/>
          <w:color w:val="000000" w:themeColor="text1"/>
          <w:sz w:val="24"/>
          <w:szCs w:val="24"/>
          <w:lang w:val="ro-RO"/>
        </w:rPr>
        <w:t xml:space="preserve"> În prezent sunt acumulate fapte, care atestă  predispoziția genetică la sindromul metabolic: </w:t>
      </w:r>
    </w:p>
    <w:p w14:paraId="5605EE82" w14:textId="77777777" w:rsidR="00110B7D" w:rsidRPr="00FD55EB" w:rsidRDefault="00110B7D" w:rsidP="00FF55B8">
      <w:pPr>
        <w:pStyle w:val="a3"/>
        <w:numPr>
          <w:ilvl w:val="0"/>
          <w:numId w:val="3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mutațiile genei din cromozomul 19, care codifică sinteza receptorilor insulinici – deficitul sau defectul acestora conduc la insulinorezistență cu evoluție în SM;</w:t>
      </w:r>
    </w:p>
    <w:p w14:paraId="3C9BE571" w14:textId="77777777" w:rsidR="00110B7D" w:rsidRPr="00FD55EB" w:rsidRDefault="00110B7D" w:rsidP="00FF55B8">
      <w:pPr>
        <w:pStyle w:val="a3"/>
        <w:numPr>
          <w:ilvl w:val="0"/>
          <w:numId w:val="3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polimorfizmul genei codificatoare de beta-3-adrenoreceptori, care activează lipaza intracelulară și consecutiv lipoliza cu exces de acizi grași în sânge, lipotoxicitate și insulinorezistență;</w:t>
      </w:r>
    </w:p>
    <w:p w14:paraId="43BDEF53" w14:textId="1B5CAB26" w:rsidR="00110B7D" w:rsidRPr="00FD55EB" w:rsidRDefault="00110B7D" w:rsidP="00FF55B8">
      <w:pPr>
        <w:pStyle w:val="a3"/>
        <w:numPr>
          <w:ilvl w:val="0"/>
          <w:numId w:val="3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mutațiile genice cu modificarea transportatorului membranar de glucoză GLUT-1</w:t>
      </w:r>
      <w:r w:rsidR="001C30B5">
        <w:rPr>
          <w:rFonts w:ascii="Times New Roman" w:hAnsi="Times New Roman" w:cs="Times New Roman"/>
          <w:color w:val="000000" w:themeColor="text1"/>
          <w:sz w:val="24"/>
          <w:szCs w:val="24"/>
          <w:lang w:val="ro-RO"/>
        </w:rPr>
        <w:t>, care a</w:t>
      </w:r>
      <w:r w:rsidRPr="00FD55EB">
        <w:rPr>
          <w:rFonts w:ascii="Times New Roman" w:hAnsi="Times New Roman" w:cs="Times New Roman"/>
          <w:color w:val="000000" w:themeColor="text1"/>
          <w:sz w:val="24"/>
          <w:szCs w:val="24"/>
          <w:lang w:val="ro-RO"/>
        </w:rPr>
        <w:t>sigură captarea glucozei de către celule la concentrații mici în sânge sau</w:t>
      </w:r>
      <w:r w:rsidR="001C30B5">
        <w:rPr>
          <w:rFonts w:ascii="Times New Roman" w:hAnsi="Times New Roman" w:cs="Times New Roman"/>
          <w:color w:val="000000" w:themeColor="text1"/>
          <w:sz w:val="24"/>
          <w:szCs w:val="24"/>
          <w:lang w:val="ro-RO"/>
        </w:rPr>
        <w:t xml:space="preserve"> crează</w:t>
      </w:r>
      <w:r w:rsidRPr="00FD55EB">
        <w:rPr>
          <w:rFonts w:ascii="Times New Roman" w:hAnsi="Times New Roman" w:cs="Times New Roman"/>
          <w:color w:val="000000" w:themeColor="text1"/>
          <w:sz w:val="24"/>
          <w:szCs w:val="24"/>
          <w:lang w:val="ro-RO"/>
        </w:rPr>
        <w:t xml:space="preserve"> deficit de GLUT-4 isulindependente pe adipocite – în ambele cazuri survine hiperglicemia, glucotoxicitate, hiperinsulinemie, hipertensiune arterială;</w:t>
      </w:r>
    </w:p>
    <w:p w14:paraId="689323BC" w14:textId="77777777" w:rsidR="00110B7D" w:rsidRPr="00FD55EB" w:rsidRDefault="00110B7D" w:rsidP="00FF55B8">
      <w:pPr>
        <w:pStyle w:val="a3"/>
        <w:numPr>
          <w:ilvl w:val="0"/>
          <w:numId w:val="3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activitatea genei </w:t>
      </w:r>
      <w:r w:rsidRPr="00FD55EB">
        <w:rPr>
          <w:rFonts w:ascii="Times New Roman" w:eastAsia="Times New Roman" w:hAnsi="Times New Roman" w:cs="Times New Roman"/>
          <w:color w:val="000000" w:themeColor="text1"/>
          <w:sz w:val="24"/>
          <w:szCs w:val="24"/>
          <w:lang w:val="ro-RO" w:eastAsia="ru-RU"/>
        </w:rPr>
        <w:t xml:space="preserve">ADD1/SREBP1, care provocă hiperplazia țesutului adipos prin transformarea fibroblastelor în adipocite - crește masa adipoasă, sinteza acizilor grași și colesterolului; </w:t>
      </w:r>
    </w:p>
    <w:p w14:paraId="6FCEC24E" w14:textId="6E1C48FD" w:rsidR="00110B7D" w:rsidRPr="00FD55EB" w:rsidRDefault="00110B7D" w:rsidP="00FF55B8">
      <w:pPr>
        <w:pStyle w:val="a3"/>
        <w:numPr>
          <w:ilvl w:val="0"/>
          <w:numId w:val="39"/>
        </w:numPr>
        <w:spacing w:line="480" w:lineRule="auto"/>
        <w:rPr>
          <w:rFonts w:ascii="Times New Roman" w:hAnsi="Times New Roman" w:cs="Times New Roman"/>
          <w:color w:val="000000" w:themeColor="text1"/>
          <w:sz w:val="24"/>
          <w:szCs w:val="24"/>
          <w:lang w:val="ro-RO"/>
        </w:rPr>
      </w:pPr>
      <w:r w:rsidRPr="00FD55EB">
        <w:rPr>
          <w:rFonts w:ascii="Times New Roman" w:eastAsia="Times New Roman" w:hAnsi="Times New Roman" w:cs="Times New Roman"/>
          <w:color w:val="000000" w:themeColor="text1"/>
          <w:sz w:val="24"/>
          <w:szCs w:val="24"/>
          <w:lang w:val="ro-RO" w:eastAsia="ru-RU"/>
        </w:rPr>
        <w:t xml:space="preserve">polimorfismul genei receptorilor glucocorticosteroizilor de pe adipocite, care conduce la insulinorezistență, sensibilitatea lipolitică </w:t>
      </w:r>
      <w:r w:rsidR="001C30B5">
        <w:rPr>
          <w:rFonts w:ascii="Times New Roman" w:eastAsia="Times New Roman" w:hAnsi="Times New Roman" w:cs="Times New Roman"/>
          <w:color w:val="000000" w:themeColor="text1"/>
          <w:sz w:val="24"/>
          <w:szCs w:val="24"/>
          <w:lang w:val="ro-RO" w:eastAsia="ru-RU"/>
        </w:rPr>
        <w:t xml:space="preserve">crescută </w:t>
      </w:r>
      <w:r w:rsidRPr="00FD55EB">
        <w:rPr>
          <w:rFonts w:ascii="Times New Roman" w:eastAsia="Times New Roman" w:hAnsi="Times New Roman" w:cs="Times New Roman"/>
          <w:color w:val="000000" w:themeColor="text1"/>
          <w:sz w:val="24"/>
          <w:szCs w:val="24"/>
          <w:lang w:val="ro-RO" w:eastAsia="ru-RU"/>
        </w:rPr>
        <w:t xml:space="preserve">la stres, lipoliza exagerată; </w:t>
      </w:r>
    </w:p>
    <w:p w14:paraId="6A011076" w14:textId="77777777" w:rsidR="00110B7D" w:rsidRPr="00FD55EB" w:rsidRDefault="00110B7D" w:rsidP="00FF55B8">
      <w:pPr>
        <w:pStyle w:val="a3"/>
        <w:numPr>
          <w:ilvl w:val="0"/>
          <w:numId w:val="39"/>
        </w:numPr>
        <w:spacing w:line="480" w:lineRule="auto"/>
        <w:rPr>
          <w:rFonts w:ascii="Times New Roman" w:hAnsi="Times New Roman" w:cs="Times New Roman"/>
          <w:color w:val="000000" w:themeColor="text1"/>
          <w:sz w:val="24"/>
          <w:szCs w:val="24"/>
          <w:lang w:val="ro-RO"/>
        </w:rPr>
      </w:pPr>
      <w:r w:rsidRPr="00FD55EB">
        <w:rPr>
          <w:rFonts w:ascii="Times New Roman" w:eastAsia="Times New Roman" w:hAnsi="Times New Roman" w:cs="Times New Roman"/>
          <w:color w:val="000000" w:themeColor="text1"/>
          <w:sz w:val="24"/>
          <w:szCs w:val="24"/>
          <w:lang w:val="ro-RO" w:eastAsia="ru-RU"/>
        </w:rPr>
        <w:t>polimorfismul genei receptorilor dopaminergici, care provoacă hiperactivitatea sistemului nervos vegetativ simpatic și hipertensiune arterială; crește sensibilitatea adipocitelor la catecolamine;</w:t>
      </w:r>
    </w:p>
    <w:p w14:paraId="45E16EE3" w14:textId="161951C5" w:rsidR="00110B7D" w:rsidRPr="00FD55EB" w:rsidRDefault="00110B7D" w:rsidP="00FF55B8">
      <w:pPr>
        <w:pStyle w:val="a3"/>
        <w:numPr>
          <w:ilvl w:val="0"/>
          <w:numId w:val="39"/>
        </w:numPr>
        <w:shd w:val="clear" w:color="auto" w:fill="FFFFFF"/>
        <w:spacing w:before="120" w:after="120" w:line="480" w:lineRule="auto"/>
        <w:rPr>
          <w:rFonts w:ascii="Times New Roman" w:hAnsi="Times New Roman" w:cs="Times New Roman"/>
          <w:color w:val="000000" w:themeColor="text1"/>
          <w:sz w:val="24"/>
          <w:szCs w:val="24"/>
          <w:lang w:val="ro-RO"/>
        </w:rPr>
      </w:pPr>
      <w:r w:rsidRPr="00FD55EB">
        <w:rPr>
          <w:rFonts w:ascii="Times New Roman" w:eastAsia="Times New Roman" w:hAnsi="Times New Roman" w:cs="Times New Roman"/>
          <w:color w:val="000000" w:themeColor="text1"/>
          <w:sz w:val="24"/>
          <w:szCs w:val="24"/>
          <w:lang w:val="ro-RO" w:eastAsia="ru-RU"/>
        </w:rPr>
        <w:t>particularități</w:t>
      </w:r>
      <w:r w:rsidR="001C30B5">
        <w:rPr>
          <w:rFonts w:ascii="Times New Roman" w:eastAsia="Times New Roman" w:hAnsi="Times New Roman" w:cs="Times New Roman"/>
          <w:color w:val="000000" w:themeColor="text1"/>
          <w:sz w:val="24"/>
          <w:szCs w:val="24"/>
          <w:lang w:val="ro-RO" w:eastAsia="ru-RU"/>
        </w:rPr>
        <w:t>le</w:t>
      </w:r>
      <w:r w:rsidRPr="00FD55EB">
        <w:rPr>
          <w:rFonts w:ascii="Times New Roman" w:eastAsia="Times New Roman" w:hAnsi="Times New Roman" w:cs="Times New Roman"/>
          <w:color w:val="000000" w:themeColor="text1"/>
          <w:sz w:val="24"/>
          <w:szCs w:val="24"/>
          <w:lang w:val="ro-RO" w:eastAsia="ru-RU"/>
        </w:rPr>
        <w:t xml:space="preserve"> constituționale ale metabolismului predispozante la obezitate – hiperreactivitatea enzimelor lipogenetice, diminuarea activității enzimelor lipolitice, ceea ce conduce la </w:t>
      </w:r>
      <w:r w:rsidRPr="00FD55EB">
        <w:rPr>
          <w:rFonts w:ascii="Times New Roman" w:eastAsia="Times New Roman" w:hAnsi="Times New Roman" w:cs="Times New Roman"/>
          <w:i/>
          <w:iCs/>
          <w:color w:val="000000" w:themeColor="text1"/>
          <w:sz w:val="24"/>
          <w:szCs w:val="24"/>
          <w:lang w:val="ro-RO" w:eastAsia="ru-RU"/>
        </w:rPr>
        <w:t>turnover</w:t>
      </w:r>
      <w:r w:rsidRPr="00FD55EB">
        <w:rPr>
          <w:rFonts w:ascii="Times New Roman" w:eastAsia="Times New Roman" w:hAnsi="Times New Roman" w:cs="Times New Roman"/>
          <w:color w:val="000000" w:themeColor="text1"/>
          <w:sz w:val="24"/>
          <w:szCs w:val="24"/>
          <w:lang w:val="ro-RO" w:eastAsia="ru-RU"/>
        </w:rPr>
        <w:t>-ul redus de lipide și obezitate.</w:t>
      </w:r>
    </w:p>
    <w:p w14:paraId="4BB6439F" w14:textId="6E1B6C50" w:rsidR="00110B7D" w:rsidRPr="00FD55EB" w:rsidRDefault="00110B7D" w:rsidP="004B068A">
      <w:pPr>
        <w:pStyle w:val="a3"/>
        <w:numPr>
          <w:ilvl w:val="0"/>
          <w:numId w:val="38"/>
        </w:numPr>
        <w:shd w:val="clear" w:color="auto" w:fill="FFFFFF"/>
        <w:spacing w:before="120" w:after="120" w:line="480" w:lineRule="auto"/>
        <w:ind w:left="0" w:firstLine="360"/>
        <w:rPr>
          <w:rFonts w:ascii="Times New Roman" w:hAnsi="Times New Roman" w:cs="Times New Roman"/>
          <w:color w:val="000000" w:themeColor="text1"/>
          <w:sz w:val="24"/>
          <w:szCs w:val="24"/>
          <w:lang w:val="ro-RO"/>
        </w:rPr>
      </w:pPr>
      <w:r w:rsidRPr="00FD55EB">
        <w:rPr>
          <w:rFonts w:ascii="Times New Roman" w:eastAsia="Times New Roman" w:hAnsi="Times New Roman" w:cs="Times New Roman"/>
          <w:b/>
          <w:bCs/>
          <w:color w:val="000000" w:themeColor="text1"/>
          <w:sz w:val="24"/>
          <w:szCs w:val="24"/>
          <w:lang w:val="ro-RO" w:eastAsia="ru-RU"/>
        </w:rPr>
        <w:t>Supraalimenta</w:t>
      </w:r>
      <w:r w:rsidR="00116F34" w:rsidRPr="00FD55EB">
        <w:rPr>
          <w:rFonts w:ascii="Times New Roman" w:eastAsia="Times New Roman" w:hAnsi="Times New Roman" w:cs="Times New Roman"/>
          <w:b/>
          <w:bCs/>
          <w:color w:val="000000" w:themeColor="text1"/>
          <w:sz w:val="24"/>
          <w:szCs w:val="24"/>
          <w:lang w:val="ro-RO" w:eastAsia="ru-RU"/>
        </w:rPr>
        <w:t>ția</w:t>
      </w:r>
      <w:r w:rsidRPr="00FD55EB">
        <w:rPr>
          <w:rFonts w:ascii="Times New Roman" w:eastAsia="Times New Roman" w:hAnsi="Times New Roman" w:cs="Times New Roman"/>
          <w:b/>
          <w:bCs/>
          <w:color w:val="000000" w:themeColor="text1"/>
          <w:sz w:val="24"/>
          <w:szCs w:val="24"/>
          <w:lang w:val="ro-RO" w:eastAsia="ru-RU"/>
        </w:rPr>
        <w:t>.</w:t>
      </w:r>
      <w:r w:rsidRPr="00FD55EB">
        <w:rPr>
          <w:rFonts w:ascii="Times New Roman" w:eastAsia="Times New Roman" w:hAnsi="Times New Roman" w:cs="Times New Roman"/>
          <w:color w:val="000000" w:themeColor="text1"/>
          <w:sz w:val="24"/>
          <w:szCs w:val="24"/>
          <w:lang w:val="ro-RO" w:eastAsia="ru-RU"/>
        </w:rPr>
        <w:t xml:space="preserve"> Cauza majoră a obezității, factor patogenetic de start al sindromului metabolic,</w:t>
      </w:r>
      <w:r w:rsidR="001C30B5">
        <w:rPr>
          <w:rFonts w:ascii="Times New Roman" w:eastAsia="Times New Roman" w:hAnsi="Times New Roman" w:cs="Times New Roman"/>
          <w:color w:val="000000" w:themeColor="text1"/>
          <w:sz w:val="24"/>
          <w:szCs w:val="24"/>
          <w:lang w:val="ro-RO" w:eastAsia="ru-RU"/>
        </w:rPr>
        <w:t xml:space="preserve"> </w:t>
      </w:r>
      <w:r w:rsidRPr="00FD55EB">
        <w:rPr>
          <w:rFonts w:ascii="Times New Roman" w:eastAsia="Times New Roman" w:hAnsi="Times New Roman" w:cs="Times New Roman"/>
          <w:color w:val="000000" w:themeColor="text1"/>
          <w:sz w:val="24"/>
          <w:szCs w:val="24"/>
          <w:lang w:val="ro-RO" w:eastAsia="ru-RU"/>
        </w:rPr>
        <w:t xml:space="preserve">este </w:t>
      </w:r>
      <w:r w:rsidRPr="00FD55EB">
        <w:rPr>
          <w:rFonts w:ascii="Times New Roman" w:hAnsi="Times New Roman" w:cs="Times New Roman"/>
          <w:color w:val="000000" w:themeColor="text1"/>
          <w:sz w:val="24"/>
          <w:szCs w:val="24"/>
          <w:lang w:val="ro-RO"/>
        </w:rPr>
        <w:t>echilibrul pozitiv de energie</w:t>
      </w:r>
      <w:r w:rsidRPr="00FD55EB">
        <w:rPr>
          <w:rFonts w:ascii="Times New Roman" w:eastAsia="Times New Roman" w:hAnsi="Times New Roman" w:cs="Times New Roman"/>
          <w:color w:val="000000" w:themeColor="text1"/>
          <w:sz w:val="24"/>
          <w:szCs w:val="24"/>
          <w:lang w:val="ro-RO" w:eastAsia="ru-RU"/>
        </w:rPr>
        <w:t xml:space="preserve"> – calorajul alimentar depășește necesitățile energetice reale ale organismului. S</w:t>
      </w:r>
      <w:r w:rsidRPr="00FD55EB">
        <w:rPr>
          <w:rFonts w:ascii="Times New Roman" w:hAnsi="Times New Roman" w:cs="Times New Roman"/>
          <w:color w:val="000000" w:themeColor="text1"/>
          <w:sz w:val="24"/>
          <w:szCs w:val="24"/>
          <w:lang w:val="ro-RO"/>
        </w:rPr>
        <w:t xml:space="preserve">upraalimentația este un factor nociv necunoscut în evoluția regnului animal până la om: animalele nu s-au ciocnit de fenomenul </w:t>
      </w:r>
      <w:r w:rsidR="0083248F">
        <w:rPr>
          <w:rFonts w:ascii="Times New Roman" w:hAnsi="Times New Roman" w:cs="Times New Roman"/>
          <w:color w:val="000000" w:themeColor="text1"/>
          <w:sz w:val="24"/>
          <w:szCs w:val="24"/>
          <w:lang w:val="ro-RO"/>
        </w:rPr>
        <w:t xml:space="preserve">de </w:t>
      </w:r>
      <w:r w:rsidRPr="00FD55EB">
        <w:rPr>
          <w:rFonts w:ascii="Times New Roman" w:hAnsi="Times New Roman" w:cs="Times New Roman"/>
          <w:color w:val="000000" w:themeColor="text1"/>
          <w:sz w:val="24"/>
          <w:szCs w:val="24"/>
          <w:lang w:val="ro-RO"/>
        </w:rPr>
        <w:t xml:space="preserve">supraconsum de alimente. Cu adevărat omul este unica ființă, care mănâncă nu doar atunci când are foame, ci </w:t>
      </w:r>
      <w:r w:rsidR="0083248F">
        <w:rPr>
          <w:rFonts w:ascii="Times New Roman" w:hAnsi="Times New Roman" w:cs="Times New Roman"/>
          <w:color w:val="000000" w:themeColor="text1"/>
          <w:sz w:val="24"/>
          <w:szCs w:val="24"/>
          <w:lang w:val="ro-RO"/>
        </w:rPr>
        <w:t xml:space="preserve">și </w:t>
      </w:r>
      <w:r w:rsidRPr="00FD55EB">
        <w:rPr>
          <w:rFonts w:ascii="Times New Roman" w:hAnsi="Times New Roman" w:cs="Times New Roman"/>
          <w:color w:val="000000" w:themeColor="text1"/>
          <w:sz w:val="24"/>
          <w:szCs w:val="24"/>
          <w:lang w:val="ro-RO"/>
        </w:rPr>
        <w:t xml:space="preserve">din simpla plăcere. Motivație a consumului de alimente pentru om devine însăși plăcerea de a mânca sau suscitarea artificială a apetitului, de exemplu, cu alcool sau condimente. O altă tendință a civilizației umane este gurmandismul – intensificarea calităților gustative a alimentelor și amplificarea senzației de plăcere, ceea ce suscită dorința până la imperativ. Din această cauză evoluția nu a elaborat mecanisme de compensare sau protecție contra supraalimentației. Unica măsură de a evita dezvoltarea sindromului metabolic și consecințelor fatale  ale acestei patologii este motivația alimentară adecvată și consumul rezonabil de alimente conform necesităților reale, iar unicul remediu este  intelectul uman și puterea de voință pentru a ține piept tentațiilor gurmande. </w:t>
      </w:r>
    </w:p>
    <w:p w14:paraId="2A4D1B3B" w14:textId="77777777" w:rsidR="00110B7D" w:rsidRPr="00FD55EB" w:rsidRDefault="00110B7D" w:rsidP="004B068A">
      <w:pPr>
        <w:pStyle w:val="a3"/>
        <w:spacing w:after="0" w:line="480" w:lineRule="auto"/>
        <w:ind w:left="-142" w:firstLine="284"/>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color w:val="000000" w:themeColor="text1"/>
          <w:sz w:val="24"/>
          <w:szCs w:val="24"/>
          <w:lang w:val="ro-RO" w:eastAsia="ru-RU"/>
        </w:rPr>
        <w:t xml:space="preserve">Pe lângă surplusul de calorii ingerate, consecințele concrete ale supraalimentației depind și de structura rației alimentare. </w:t>
      </w:r>
    </w:p>
    <w:p w14:paraId="6B1A728F" w14:textId="77777777" w:rsidR="00110B7D" w:rsidRPr="00FD55EB" w:rsidRDefault="00110B7D" w:rsidP="004B068A">
      <w:pPr>
        <w:pStyle w:val="a3"/>
        <w:spacing w:after="0" w:line="480" w:lineRule="auto"/>
        <w:ind w:left="-142" w:firstLine="284"/>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color w:val="000000" w:themeColor="text1"/>
          <w:sz w:val="24"/>
          <w:szCs w:val="24"/>
          <w:lang w:val="ro-RO" w:eastAsia="ru-RU"/>
        </w:rPr>
        <w:lastRenderedPageBreak/>
        <w:t>Consumul alimentar de grăsimi animaliere (acizi grași saturați) și deficitul alimentar de uleiuri vegetale (acizi grași nesaturați) crează dizechilibrul dintre colesterol și fosfolipide în membrana citoplasmatică, modifică proprietățile acesteea – scade plasticitatea și fluiditatea, scade sensibilitatea la factorii reglatori, inclusiv și la insulină. Hipertrigliceridemia postprandială de pe urma supraconsumului de grăsimi conduce la  infiltrația lipidică a ficatului, pancreasului și mușchilor, iar în urma competiției cu acizii grași scade utilizarea glucozei cu hiperglicemie consecutivă; efectul comun este glucolipotoxicitatea.</w:t>
      </w:r>
    </w:p>
    <w:p w14:paraId="70A9C6C4" w14:textId="77777777" w:rsidR="00110B7D" w:rsidRPr="00FD55EB" w:rsidRDefault="00110B7D" w:rsidP="004B068A">
      <w:pPr>
        <w:spacing w:after="0" w:line="480" w:lineRule="auto"/>
        <w:ind w:firstLine="708"/>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color w:val="000000" w:themeColor="text1"/>
          <w:sz w:val="24"/>
          <w:szCs w:val="24"/>
          <w:lang w:val="ro-RO" w:eastAsia="ru-RU"/>
        </w:rPr>
        <w:t xml:space="preserve">Consumul excesiv de glucide (în special ușor asimilabile – mono- și dizaharide) conduce la hiperglicemia postprandială și hipersecreția de  insulină, crește lipogeneza  cu obezitate. Totodată hiperglicemia în mod compensator prin </w:t>
      </w:r>
      <w:r w:rsidRPr="00FD55EB">
        <w:rPr>
          <w:rFonts w:ascii="Times New Roman" w:eastAsia="Times New Roman" w:hAnsi="Times New Roman" w:cs="Times New Roman"/>
          <w:i/>
          <w:iCs/>
          <w:color w:val="000000" w:themeColor="text1"/>
          <w:sz w:val="24"/>
          <w:szCs w:val="24"/>
          <w:lang w:val="ro-RO" w:eastAsia="ru-RU"/>
        </w:rPr>
        <w:t>feed-back</w:t>
      </w:r>
      <w:r w:rsidRPr="00FD55EB">
        <w:rPr>
          <w:rFonts w:ascii="Times New Roman" w:eastAsia="Times New Roman" w:hAnsi="Times New Roman" w:cs="Times New Roman"/>
          <w:color w:val="000000" w:themeColor="text1"/>
          <w:sz w:val="24"/>
          <w:szCs w:val="24"/>
          <w:lang w:val="ro-RO" w:eastAsia="ru-RU"/>
        </w:rPr>
        <w:t xml:space="preserve"> intracelular  scade expresia receptorilor insulinici  – survine insulinorezistența celulelor.</w:t>
      </w:r>
    </w:p>
    <w:p w14:paraId="3C3B3FEB" w14:textId="625884B9" w:rsidR="00110B7D" w:rsidRPr="00FD55EB" w:rsidRDefault="00110B7D" w:rsidP="004B068A">
      <w:pPr>
        <w:spacing w:after="0" w:line="480" w:lineRule="auto"/>
        <w:ind w:firstLine="708"/>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color w:val="000000" w:themeColor="text1"/>
          <w:sz w:val="24"/>
          <w:szCs w:val="24"/>
          <w:lang w:val="ro-RO" w:eastAsia="ru-RU"/>
        </w:rPr>
        <w:t xml:space="preserve">Consumul excesiv de proteine conduce la hiperaminoacidemia postprandială, care de asemenea  stimulează secreția beta-celulelor pancreatice  cu hiperinsulinemie și gluconeogeneza </w:t>
      </w:r>
      <w:r w:rsidR="00116F34" w:rsidRPr="00FD55EB">
        <w:rPr>
          <w:rFonts w:ascii="Times New Roman" w:eastAsia="Times New Roman" w:hAnsi="Times New Roman" w:cs="Times New Roman"/>
          <w:color w:val="000000" w:themeColor="text1"/>
          <w:sz w:val="24"/>
          <w:szCs w:val="24"/>
          <w:lang w:val="ro-RO" w:eastAsia="ru-RU"/>
        </w:rPr>
        <w:t xml:space="preserve">din aminoacizi </w:t>
      </w:r>
      <w:r w:rsidRPr="00FD55EB">
        <w:rPr>
          <w:rFonts w:ascii="Times New Roman" w:eastAsia="Times New Roman" w:hAnsi="Times New Roman" w:cs="Times New Roman"/>
          <w:color w:val="000000" w:themeColor="text1"/>
          <w:sz w:val="24"/>
          <w:szCs w:val="24"/>
          <w:lang w:val="ro-RO" w:eastAsia="ru-RU"/>
        </w:rPr>
        <w:t xml:space="preserve">cu hiperglicemie.  </w:t>
      </w:r>
    </w:p>
    <w:p w14:paraId="480FF7CE" w14:textId="02885CB9" w:rsidR="00110B7D" w:rsidRPr="00FD55EB" w:rsidRDefault="00110B7D" w:rsidP="004B068A">
      <w:pPr>
        <w:spacing w:after="0" w:line="480" w:lineRule="auto"/>
        <w:ind w:firstLine="708"/>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color w:val="000000" w:themeColor="text1"/>
          <w:sz w:val="24"/>
          <w:szCs w:val="24"/>
          <w:lang w:val="ro-RO" w:eastAsia="ru-RU"/>
        </w:rPr>
        <w:t>Or supraalimenta</w:t>
      </w:r>
      <w:r w:rsidR="0083248F">
        <w:rPr>
          <w:rFonts w:ascii="Times New Roman" w:eastAsia="Times New Roman" w:hAnsi="Times New Roman" w:cs="Times New Roman"/>
          <w:color w:val="000000" w:themeColor="text1"/>
          <w:sz w:val="24"/>
          <w:szCs w:val="24"/>
          <w:lang w:val="ro-RO" w:eastAsia="ru-RU"/>
        </w:rPr>
        <w:t>ția</w:t>
      </w:r>
      <w:r w:rsidRPr="00FD55EB">
        <w:rPr>
          <w:rFonts w:ascii="Times New Roman" w:eastAsia="Times New Roman" w:hAnsi="Times New Roman" w:cs="Times New Roman"/>
          <w:color w:val="000000" w:themeColor="text1"/>
          <w:sz w:val="24"/>
          <w:szCs w:val="24"/>
          <w:lang w:val="ro-RO" w:eastAsia="ru-RU"/>
        </w:rPr>
        <w:t xml:space="preserve"> are câteva consecințe: hiperlipidemie, hiperaminoacidemie, hiperglicemie, care stimulează secreția insulinei concomitent cu insulinorezistența, conduce la obezitate și infiltrația grasă a țesuturilor non</w:t>
      </w:r>
      <w:r w:rsidR="0083248F">
        <w:rPr>
          <w:rFonts w:ascii="Times New Roman" w:eastAsia="Times New Roman" w:hAnsi="Times New Roman" w:cs="Times New Roman"/>
          <w:color w:val="000000" w:themeColor="text1"/>
          <w:sz w:val="24"/>
          <w:szCs w:val="24"/>
          <w:lang w:val="ro-RO" w:eastAsia="ru-RU"/>
        </w:rPr>
        <w:t>-</w:t>
      </w:r>
      <w:r w:rsidRPr="00FD55EB">
        <w:rPr>
          <w:rFonts w:ascii="Times New Roman" w:eastAsia="Times New Roman" w:hAnsi="Times New Roman" w:cs="Times New Roman"/>
          <w:color w:val="000000" w:themeColor="text1"/>
          <w:sz w:val="24"/>
          <w:szCs w:val="24"/>
          <w:lang w:val="ro-RO" w:eastAsia="ru-RU"/>
        </w:rPr>
        <w:t xml:space="preserve">adipoase (ficat, pancreas, miocard, mușchii striați). </w:t>
      </w:r>
    </w:p>
    <w:p w14:paraId="27A28715" w14:textId="78E8A311"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În supraalimentație survine un mecanism protectiv la nivel celular: surplusul de nutrienți crește proce</w:t>
      </w:r>
      <w:r w:rsidR="00116F34" w:rsidRPr="00FD55EB">
        <w:rPr>
          <w:rFonts w:ascii="Times New Roman" w:hAnsi="Times New Roman" w:cs="Times New Roman"/>
          <w:color w:val="000000" w:themeColor="text1"/>
          <w:sz w:val="24"/>
          <w:szCs w:val="24"/>
          <w:lang w:val="ro-RO"/>
        </w:rPr>
        <w:t>s</w:t>
      </w:r>
      <w:r w:rsidRPr="00FD55EB">
        <w:rPr>
          <w:rFonts w:ascii="Times New Roman" w:hAnsi="Times New Roman" w:cs="Times New Roman"/>
          <w:color w:val="000000" w:themeColor="text1"/>
          <w:sz w:val="24"/>
          <w:szCs w:val="24"/>
          <w:lang w:val="ro-RO"/>
        </w:rPr>
        <w:t>ele energogenetice și conținutul de ATP în celulă  (crește  raportul  ATP/ADP + AMP), ceea ce  ulterior inhibă ATP-proteinkinaza, inhibă oxidarea nutrienților, detașează GLUT-4 de pe membrană și le transferă în citoplasmă – celula nu mai acceptă glucoză.  La efort fizic evenimentele decurg în sens opus: consumul de ATP celular  scade raportul  ATP/ADP + AMP, ceea ce activează ATP-proteinkinaza și intensifică captarea glucozei de către celule.  Acest mecanism explică efectul favorabil al exercițiilor fizice în tratamentul obezității și sindromului metabolic.</w:t>
      </w:r>
    </w:p>
    <w:p w14:paraId="21250407" w14:textId="77777777" w:rsidR="00110B7D" w:rsidRPr="00FD55EB" w:rsidRDefault="00110B7D" w:rsidP="00FF55B8">
      <w:pPr>
        <w:pStyle w:val="1"/>
        <w:keepNext w:val="0"/>
        <w:keepLines w:val="0"/>
        <w:numPr>
          <w:ilvl w:val="0"/>
          <w:numId w:val="38"/>
        </w:numPr>
        <w:spacing w:before="0" w:afterAutospacing="1" w:line="480" w:lineRule="auto"/>
        <w:ind w:left="284" w:hanging="284"/>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Hipodinamia</w:t>
      </w:r>
      <w:r w:rsidRPr="00FD55EB">
        <w:rPr>
          <w:rFonts w:ascii="Times New Roman" w:hAnsi="Times New Roman" w:cs="Times New Roman"/>
          <w:color w:val="000000" w:themeColor="text1"/>
          <w:sz w:val="24"/>
          <w:szCs w:val="24"/>
          <w:lang w:val="ro-RO"/>
        </w:rPr>
        <w:t xml:space="preserve"> (sedentarismul) este un satelit obișnuit al vieții moderne și un factor esențial în dezvoltarea  obezității. Hiposolicitarea fizică  scade sensibilitatea miocitelor striate la insulină și reține transportoii glucozei GLUT-4 în  citoplasmă  - în rezultat scade consumul glucozei (mușchii striați consumă cca 75% </w:t>
      </w:r>
      <w:r w:rsidRPr="00FD55EB">
        <w:rPr>
          <w:rFonts w:ascii="Times New Roman" w:hAnsi="Times New Roman" w:cs="Times New Roman"/>
          <w:color w:val="000000" w:themeColor="text1"/>
          <w:sz w:val="24"/>
          <w:szCs w:val="24"/>
          <w:lang w:val="ro-RO"/>
        </w:rPr>
        <w:lastRenderedPageBreak/>
        <w:t>din glucoza sângelui), scade glicogenogeneza și rezervele de glicogen în miocit, survine hiperglicemia, care ulterior conduce la hiperinsulinemie, lipogeneza intensă și obezitate.</w:t>
      </w:r>
    </w:p>
    <w:p w14:paraId="24183A64" w14:textId="003A1A29" w:rsidR="00110B7D" w:rsidRPr="00FD55EB" w:rsidRDefault="00110B7D" w:rsidP="00FF55B8">
      <w:pPr>
        <w:pStyle w:val="a3"/>
        <w:numPr>
          <w:ilvl w:val="0"/>
          <w:numId w:val="38"/>
        </w:numPr>
        <w:shd w:val="clear" w:color="auto" w:fill="FFFFFF"/>
        <w:spacing w:before="120" w:after="120" w:line="480" w:lineRule="auto"/>
        <w:ind w:left="284" w:hanging="284"/>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b/>
          <w:bCs/>
          <w:color w:val="000000" w:themeColor="text1"/>
          <w:sz w:val="24"/>
          <w:szCs w:val="24"/>
          <w:lang w:val="ro-RO" w:eastAsia="ru-RU"/>
        </w:rPr>
        <w:t>Dereglările endocrine asociate cu obezitate</w:t>
      </w:r>
      <w:r w:rsidRPr="00FD55EB">
        <w:rPr>
          <w:rFonts w:ascii="Times New Roman" w:eastAsia="Times New Roman" w:hAnsi="Times New Roman" w:cs="Times New Roman"/>
          <w:color w:val="000000" w:themeColor="text1"/>
          <w:sz w:val="24"/>
          <w:szCs w:val="24"/>
          <w:lang w:val="ro-RO" w:eastAsia="ru-RU"/>
        </w:rPr>
        <w:t xml:space="preserve"> -  hipercorticismul, hipogonadismul, hipotiroidismul, hiperinsulinismul primar (insulinom), deficitul ereditar de leptină (leptina formează senzația de sațietate), dereglarea secreției endocrine a intestinului, stresul frecvent.</w:t>
      </w:r>
    </w:p>
    <w:p w14:paraId="5084CA7F" w14:textId="77777777" w:rsidR="00110B7D" w:rsidRPr="00FD55EB" w:rsidRDefault="00110B7D" w:rsidP="004B068A">
      <w:pPr>
        <w:pStyle w:val="a3"/>
        <w:shd w:val="clear" w:color="auto" w:fill="FFFFFF"/>
        <w:spacing w:before="120" w:after="120" w:line="480" w:lineRule="auto"/>
        <w:ind w:left="284"/>
        <w:rPr>
          <w:rFonts w:ascii="Times New Roman" w:eastAsia="Times New Roman" w:hAnsi="Times New Roman" w:cs="Times New Roman"/>
          <w:color w:val="000000" w:themeColor="text1"/>
          <w:sz w:val="24"/>
          <w:szCs w:val="24"/>
          <w:lang w:val="ro-RO" w:eastAsia="ru-RU"/>
        </w:rPr>
      </w:pPr>
    </w:p>
    <w:p w14:paraId="11593E82" w14:textId="500A44E6" w:rsidR="00110B7D" w:rsidRPr="00FD55EB" w:rsidRDefault="00110B7D" w:rsidP="004B068A">
      <w:pPr>
        <w:pStyle w:val="a3"/>
        <w:spacing w:line="480" w:lineRule="auto"/>
        <w:rPr>
          <w:rFonts w:ascii="Times New Roman" w:hAnsi="Times New Roman" w:cs="Times New Roman"/>
          <w:b/>
          <w:bCs/>
          <w:color w:val="000000" w:themeColor="text1"/>
          <w:sz w:val="24"/>
          <w:szCs w:val="24"/>
          <w:lang w:val="ro-RO"/>
        </w:rPr>
      </w:pPr>
      <w:r w:rsidRPr="00FD55EB">
        <w:rPr>
          <w:rFonts w:ascii="Times New Roman" w:hAnsi="Times New Roman" w:cs="Times New Roman"/>
          <w:b/>
          <w:bCs/>
          <w:color w:val="000000" w:themeColor="text1"/>
          <w:sz w:val="28"/>
          <w:szCs w:val="28"/>
          <w:lang w:val="ro-RO"/>
        </w:rPr>
        <w:t>Patogenia sindromului metabolic</w:t>
      </w:r>
      <w:r w:rsidRPr="00FD55EB">
        <w:rPr>
          <w:rFonts w:ascii="Times New Roman" w:hAnsi="Times New Roman" w:cs="Times New Roman"/>
          <w:b/>
          <w:bCs/>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este multifactorială</w:t>
      </w:r>
      <w:r w:rsidR="002805CA" w:rsidRPr="00FD55EB">
        <w:rPr>
          <w:rFonts w:ascii="Times New Roman" w:hAnsi="Times New Roman" w:cs="Times New Roman"/>
          <w:color w:val="000000" w:themeColor="text1"/>
          <w:sz w:val="24"/>
          <w:szCs w:val="24"/>
          <w:lang w:val="ro-RO"/>
        </w:rPr>
        <w:t>, dar punctul de start și marcherul clinic este obezitatea</w:t>
      </w:r>
      <w:r w:rsidRPr="00FD55EB">
        <w:rPr>
          <w:rFonts w:ascii="Times New Roman" w:hAnsi="Times New Roman" w:cs="Times New Roman"/>
          <w:b/>
          <w:bCs/>
          <w:color w:val="000000" w:themeColor="text1"/>
          <w:sz w:val="24"/>
          <w:szCs w:val="24"/>
          <w:lang w:val="ro-RO"/>
        </w:rPr>
        <w:t>.</w:t>
      </w:r>
    </w:p>
    <w:p w14:paraId="27BFC8EF" w14:textId="77777777" w:rsidR="00110B7D" w:rsidRPr="00FD55EB" w:rsidRDefault="00110B7D" w:rsidP="00FF55B8">
      <w:pPr>
        <w:pStyle w:val="1"/>
        <w:keepNext w:val="0"/>
        <w:keepLines w:val="0"/>
        <w:numPr>
          <w:ilvl w:val="0"/>
          <w:numId w:val="28"/>
        </w:numPr>
        <w:shd w:val="clear" w:color="auto" w:fill="FFFFFF"/>
        <w:spacing w:before="0" w:after="100" w:afterAutospacing="1" w:line="480" w:lineRule="auto"/>
        <w:rPr>
          <w:rFonts w:ascii="Times New Roman" w:hAnsi="Times New Roman" w:cs="Times New Roman"/>
          <w:noProof/>
          <w:color w:val="000000" w:themeColor="text1"/>
          <w:sz w:val="24"/>
          <w:szCs w:val="24"/>
          <w:lang w:val="ro-RO"/>
        </w:rPr>
      </w:pPr>
      <w:r w:rsidRPr="00FD55EB">
        <w:rPr>
          <w:rFonts w:ascii="Times New Roman" w:hAnsi="Times New Roman" w:cs="Times New Roman"/>
          <w:b/>
          <w:bCs/>
          <w:noProof/>
          <w:color w:val="000000" w:themeColor="text1"/>
          <w:sz w:val="24"/>
          <w:szCs w:val="24"/>
          <w:lang w:val="ro-RO"/>
        </w:rPr>
        <w:t>Obezitatea</w:t>
      </w:r>
      <w:r w:rsidRPr="00FD55EB">
        <w:rPr>
          <w:rFonts w:ascii="Times New Roman" w:hAnsi="Times New Roman" w:cs="Times New Roman"/>
          <w:noProof/>
          <w:color w:val="000000" w:themeColor="text1"/>
          <w:sz w:val="24"/>
          <w:szCs w:val="24"/>
          <w:lang w:val="ro-RO"/>
        </w:rPr>
        <w:t xml:space="preserve"> – surplusul masei adipoase. </w:t>
      </w:r>
    </w:p>
    <w:p w14:paraId="038C4C26" w14:textId="65B0998C"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color w:val="000000" w:themeColor="text1"/>
          <w:lang w:val="ro-RO"/>
        </w:rPr>
        <w:t>Pentru a sublinia legătura strânsă patogenetică dintre obezitate, insulinorezistență și diabet a fost propus terminul de diabezitate (diabet + obezitate). Obezitatea este considerată o</w:t>
      </w:r>
      <w:r w:rsidR="002805CA" w:rsidRPr="00FD55EB">
        <w:rPr>
          <w:color w:val="000000" w:themeColor="text1"/>
          <w:lang w:val="ro-RO"/>
        </w:rPr>
        <w:t xml:space="preserve"> «</w:t>
      </w:r>
      <w:r w:rsidRPr="00FD55EB">
        <w:rPr>
          <w:color w:val="000000" w:themeColor="text1"/>
          <w:lang w:val="ro-RO"/>
        </w:rPr>
        <w:t xml:space="preserve"> epidemie neinfecțioasă</w:t>
      </w:r>
      <w:r w:rsidR="002805CA" w:rsidRPr="00FD55EB">
        <w:rPr>
          <w:color w:val="000000" w:themeColor="text1"/>
          <w:lang w:val="ro-RO"/>
        </w:rPr>
        <w:t xml:space="preserve">» </w:t>
      </w:r>
      <w:r w:rsidRPr="00FD55EB">
        <w:rPr>
          <w:color w:val="000000" w:themeColor="text1"/>
          <w:lang w:val="ro-RO"/>
        </w:rPr>
        <w:t xml:space="preserve"> pe scară mondială  cu tendința de progresare.  În anul 2019 prejudiciile materiale ale țărilor înalt  dezvolatate (G 20) legate de cheltuielile pentru asistența medicală și socială a obezilor  au constituit 3,5% din produsul național brut. În ultimii 10 ani numărul persoanelor cu obezitate a crescut în plan global cu 59%. În SUA rata obezilor constituie 36% din populație, în Europa – cca 20%. Pericolul obezității constă în riscul crescut al complicațiilor neinfecțioace derivate de la obezitate – accidente cardiovasculare, cerebrovasculare, cardiomiopatia și insuficiența circulatorie, diabet II, osteoartrită, unele tumori (endometru, glanda mamară, prostata, ficat, rinichi, colon).  </w:t>
      </w:r>
    </w:p>
    <w:p w14:paraId="385200AF" w14:textId="77777777"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color w:val="000000" w:themeColor="text1"/>
          <w:lang w:val="ro-RO"/>
        </w:rPr>
        <w:t xml:space="preserve">Parametru veridic pentru evaluarea gradului de obezitate este indicele masei corporale (IMC) calculat după următoarea formulă: </w:t>
      </w:r>
    </w:p>
    <w:p w14:paraId="3CF0F9DD" w14:textId="77777777"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color w:val="000000" w:themeColor="text1"/>
          <w:lang w:val="ro-RO"/>
        </w:rPr>
        <w:t>IMC = masa corpului, kg : înălțimea corpului în  metri la patrat.</w:t>
      </w:r>
    </w:p>
    <w:p w14:paraId="03AE6749" w14:textId="75529F4D" w:rsidR="00110B7D" w:rsidRPr="00FD55EB" w:rsidRDefault="00110B7D" w:rsidP="004B068A">
      <w:pPr>
        <w:pStyle w:val="a5"/>
        <w:shd w:val="clear" w:color="auto" w:fill="FFFFFF"/>
        <w:spacing w:before="0" w:beforeAutospacing="0" w:line="480" w:lineRule="auto"/>
        <w:rPr>
          <w:color w:val="000000" w:themeColor="text1"/>
          <w:lang w:val="ro-RO"/>
        </w:rPr>
      </w:pPr>
      <w:r w:rsidRPr="00FD55EB">
        <w:rPr>
          <w:color w:val="000000" w:themeColor="text1"/>
          <w:lang w:val="ro-RO"/>
        </w:rPr>
        <w:t xml:space="preserve">Ex.: masa corpului </w:t>
      </w:r>
      <w:r w:rsidR="002805CA" w:rsidRPr="00FD55EB">
        <w:rPr>
          <w:color w:val="000000" w:themeColor="text1"/>
          <w:lang w:val="ro-RO"/>
        </w:rPr>
        <w:t>=</w:t>
      </w:r>
      <w:r w:rsidRPr="00FD55EB">
        <w:rPr>
          <w:color w:val="000000" w:themeColor="text1"/>
          <w:lang w:val="ro-RO"/>
        </w:rPr>
        <w:t xml:space="preserve"> 70 kg, înălțimea </w:t>
      </w:r>
      <w:r w:rsidR="002805CA" w:rsidRPr="00FD55EB">
        <w:rPr>
          <w:color w:val="000000" w:themeColor="text1"/>
          <w:lang w:val="ro-RO"/>
        </w:rPr>
        <w:t>=</w:t>
      </w:r>
      <w:r w:rsidRPr="00FD55EB">
        <w:rPr>
          <w:color w:val="000000" w:themeColor="text1"/>
          <w:lang w:val="ro-RO"/>
        </w:rPr>
        <w:t xml:space="preserve"> 1,8 m;</w:t>
      </w:r>
    </w:p>
    <w:p w14:paraId="54BD0062" w14:textId="77777777" w:rsidR="00110B7D" w:rsidRPr="00FD55EB" w:rsidRDefault="00110B7D" w:rsidP="004B068A">
      <w:pPr>
        <w:pStyle w:val="a5"/>
        <w:shd w:val="clear" w:color="auto" w:fill="FFFFFF"/>
        <w:spacing w:before="0" w:beforeAutospacing="0" w:line="480" w:lineRule="auto"/>
        <w:rPr>
          <w:color w:val="000000" w:themeColor="text1"/>
          <w:lang w:val="ro-RO"/>
        </w:rPr>
      </w:pPr>
      <w:r w:rsidRPr="00FD55EB">
        <w:rPr>
          <w:color w:val="000000" w:themeColor="text1"/>
          <w:lang w:val="ro-RO"/>
        </w:rPr>
        <w:t>IMC = 70 kg : (1,8m x1,8m) = 21,6  (norma –</w:t>
      </w:r>
      <w:r w:rsidRPr="00FD55EB">
        <w:rPr>
          <w:color w:val="000000" w:themeColor="text1"/>
          <w:lang w:val="fr-FR"/>
        </w:rPr>
        <w:t xml:space="preserve"> până la  20)</w:t>
      </w:r>
      <w:r w:rsidRPr="00FD55EB">
        <w:rPr>
          <w:color w:val="000000" w:themeColor="text1"/>
          <w:lang w:val="ro-RO"/>
        </w:rPr>
        <w:t>.</w:t>
      </w:r>
    </w:p>
    <w:p w14:paraId="71C49786" w14:textId="77777777"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noProof/>
          <w:color w:val="000000" w:themeColor="text1"/>
          <w:lang w:val="ro-RO"/>
        </w:rPr>
        <w:lastRenderedPageBreak/>
        <w:t xml:space="preserve"> </w:t>
      </w:r>
      <w:r w:rsidRPr="00FD55EB">
        <w:rPr>
          <w:color w:val="000000" w:themeColor="text1"/>
          <w:lang w:val="ro-RO"/>
        </w:rPr>
        <w:t xml:space="preserve">S-a stabilit, că la persoanele cu obezitate și hipertensiune arterială riscul ischemiei miocardului este de 3 ori, iar riscul insultului cerebral - de 7 ori mai sporit, decât la  persoanele normoponderale. Ceea ce privește tensiunea arterială, s-a constatat, că odată cu depășirea masei corporale de la normă cu 1 kg tensiunea arterială sistolică și diastolică crește cu 1 mm Hg. La persoanele cu dereglări metabolice riscul ateromatozei este de 3-5 ori mai mare, decât la persoanele fără dismetabolisme. </w:t>
      </w:r>
    </w:p>
    <w:p w14:paraId="1DF5ED69" w14:textId="11C15247"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color w:val="000000" w:themeColor="text1"/>
          <w:lang w:val="ro-RO"/>
        </w:rPr>
        <w:t xml:space="preserve">În prezent profilaxia, diagnosticul timpuriu și tratamentul obezității și </w:t>
      </w:r>
      <w:r w:rsidR="002805CA" w:rsidRPr="00FD55EB">
        <w:rPr>
          <w:color w:val="000000" w:themeColor="text1"/>
          <w:lang w:val="ro-RO"/>
        </w:rPr>
        <w:t xml:space="preserve">implicit </w:t>
      </w:r>
      <w:r w:rsidRPr="00FD55EB">
        <w:rPr>
          <w:color w:val="000000" w:themeColor="text1"/>
          <w:lang w:val="ro-RO"/>
        </w:rPr>
        <w:t>a  sindromului metabolic  (insulinorezistenței) a devenit o prioritate pentru medicină întru prevenirea complicațiilor grave ale acestei patologii, invalidizării și letalității.</w:t>
      </w:r>
    </w:p>
    <w:p w14:paraId="7EA1A730" w14:textId="77777777" w:rsidR="00110B7D" w:rsidRPr="00FD55EB" w:rsidRDefault="00110B7D" w:rsidP="004B068A">
      <w:pPr>
        <w:pStyle w:val="a5"/>
        <w:shd w:val="clear" w:color="auto" w:fill="FFFFFF"/>
        <w:spacing w:before="0" w:beforeAutospacing="0" w:line="480" w:lineRule="auto"/>
        <w:ind w:firstLine="708"/>
        <w:rPr>
          <w:b/>
          <w:bCs/>
          <w:color w:val="000000" w:themeColor="text1"/>
          <w:lang w:val="ro-RO"/>
        </w:rPr>
      </w:pPr>
      <w:r w:rsidRPr="00FD55EB">
        <w:rPr>
          <w:b/>
          <w:bCs/>
          <w:color w:val="000000" w:themeColor="text1"/>
          <w:lang w:val="ro-RO"/>
        </w:rPr>
        <w:t>Clasificarea obezității.</w:t>
      </w:r>
    </w:p>
    <w:p w14:paraId="1A97D8AC" w14:textId="077C5647"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color w:val="000000" w:themeColor="text1"/>
          <w:lang w:val="ro-RO"/>
        </w:rPr>
        <w:t>În funcție de topografia depunerilor adipoase se evidențiează câteva tipuri de obezitate, care au diferit impact în dezvoltarea sindromului metabolic. Astfel, deosebim obezitate cu particularități de gen: ginoidă (de tip femenin) și androidă (tip masculin). Caracteristice pentru obezaitatea ginoidă sunt  depunerile adipoase în regiunea feselor și coapselor, și mai puțin în regiunea abdomenului și intraabdominal.</w:t>
      </w:r>
      <w:r w:rsidR="002805CA" w:rsidRPr="00FD55EB">
        <w:rPr>
          <w:color w:val="000000" w:themeColor="text1"/>
          <w:lang w:val="ro-RO"/>
        </w:rPr>
        <w:t xml:space="preserve"> (Silueta persoanei cu obezitate ginoidă are formă de «pară»). </w:t>
      </w:r>
      <w:r w:rsidRPr="00FD55EB">
        <w:rPr>
          <w:color w:val="000000" w:themeColor="text1"/>
          <w:lang w:val="ro-RO"/>
        </w:rPr>
        <w:t xml:space="preserve"> Pentru obezitatea androidă caracteristice sunt depunerile adipoase în regiunea abdomenului și intraabdominal, din care cauză această formă este denumită obezitate centrală, abdominală (viscerală).  </w:t>
      </w:r>
      <w:r w:rsidR="002805CA" w:rsidRPr="00FD55EB">
        <w:rPr>
          <w:color w:val="000000" w:themeColor="text1"/>
          <w:lang w:val="ro-RO"/>
        </w:rPr>
        <w:t xml:space="preserve">(Silueta persoanei cu obezitate </w:t>
      </w:r>
      <w:r w:rsidR="0086170A">
        <w:rPr>
          <w:color w:val="000000" w:themeColor="text1"/>
          <w:lang w:val="ro-RO"/>
        </w:rPr>
        <w:t xml:space="preserve">androidă </w:t>
      </w:r>
      <w:r w:rsidR="002805CA" w:rsidRPr="00FD55EB">
        <w:rPr>
          <w:color w:val="000000" w:themeColor="text1"/>
          <w:lang w:val="ro-RO"/>
        </w:rPr>
        <w:t xml:space="preserve">are formă de «măr»).  </w:t>
      </w:r>
      <w:r w:rsidRPr="00FD55EB">
        <w:rPr>
          <w:color w:val="000000" w:themeColor="text1"/>
          <w:lang w:val="ro-RO"/>
        </w:rPr>
        <w:t xml:space="preserve">Obezitatea abdominală are un impact mult mai mare decât cea truncală  în dezvotarea sindromului metabolic, ceea ce explică incidența predominantă a sindromului metabolic la bărbații obezi. Obezitatea intraabdominală </w:t>
      </w:r>
      <w:r w:rsidR="002805CA" w:rsidRPr="00FD55EB">
        <w:rPr>
          <w:color w:val="000000" w:themeColor="text1"/>
          <w:lang w:val="ro-RO"/>
        </w:rPr>
        <w:t xml:space="preserve">(vuscerală) </w:t>
      </w:r>
      <w:r w:rsidRPr="00FD55EB">
        <w:rPr>
          <w:color w:val="000000" w:themeColor="text1"/>
          <w:lang w:val="ro-RO"/>
        </w:rPr>
        <w:t xml:space="preserve">cu acumularea în exces a țesutului adipos în regiunea organelor interne este startul sindromului metabolic și cea mai periculoasă formă generatoare de comlicații grave cu letalitate înaltă: diabet zaharat, ateromatoză, dereglări de circulație în cord și creier, hipertensiune arterială. Aceasta dicteaza necesitatea diferențierii  formelor de obezitate.    </w:t>
      </w:r>
    </w:p>
    <w:p w14:paraId="52C3B12D" w14:textId="44E4198A"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color w:val="000000" w:themeColor="text1"/>
          <w:lang w:val="ro-RO"/>
        </w:rPr>
        <w:t xml:space="preserve"> Criteriile diagnostice pentru obezitatea abdominală sunt:  raportul dintre lungimea circumferinței taliei (la nivel de ombilic) și coapselor (peste 0,95 la bărbați și 0,8 la femei); alt criteriu recomandat </w:t>
      </w:r>
      <w:r w:rsidR="002805CA" w:rsidRPr="00FD55EB">
        <w:rPr>
          <w:color w:val="000000" w:themeColor="text1"/>
          <w:lang w:val="ro-RO"/>
        </w:rPr>
        <w:t xml:space="preserve">de OMS </w:t>
      </w:r>
      <w:r w:rsidRPr="00FD55EB">
        <w:rPr>
          <w:color w:val="000000" w:themeColor="text1"/>
          <w:lang w:val="ro-RO"/>
        </w:rPr>
        <w:t xml:space="preserve">pentru diagnosticarea obezității centrale este lungimea circumferinței taliei – norma este de  94 cm la bărbați </w:t>
      </w:r>
      <w:r w:rsidRPr="00FD55EB">
        <w:rPr>
          <w:color w:val="000000" w:themeColor="text1"/>
          <w:lang w:val="ro-RO"/>
        </w:rPr>
        <w:lastRenderedPageBreak/>
        <w:t xml:space="preserve">și 80 cm la femei – valorile , care depășesc aceste normative cresc riscul de complicații asociate la obezitate (cardiovasculare, cerebrale, metabolice). </w:t>
      </w:r>
      <w:r w:rsidR="00FF59EE" w:rsidRPr="00FD55EB">
        <w:rPr>
          <w:color w:val="000000" w:themeColor="text1"/>
          <w:lang w:val="ro-RO"/>
        </w:rPr>
        <w:t>În acest context principială este diferențierea obezității subcutanate de obezitatea intraabdominală (viscerală). D</w:t>
      </w:r>
      <w:r w:rsidRPr="00FD55EB">
        <w:rPr>
          <w:color w:val="000000" w:themeColor="text1"/>
          <w:lang w:val="ro-RO"/>
        </w:rPr>
        <w:t xml:space="preserve">iagnosticul corect poate fi stabilit în baza examenului fizical extern, dar mai exact obezitatea intraabdominală poate fi depistată prin   tomografia computerizată a țesutului adipos intraabdominal (omentul, depuneri perisplanhnice, retroperitoneale). Mai mult, s-a stabilit, că același grad de hiperponderabilitate are diferit impact în dezvoltarea sindromului metabolic în funcție de topografia depunerilor adipoase – impactul este mai mare anume în obezitatea intraabdominală. De aici explicația incidenței mai mari a sindromului metabolic la bărbați cu obezitatea de tip masculin, intraabdominală, decât la femei cu obezitate tip </w:t>
      </w:r>
      <w:r w:rsidR="00FF59EE" w:rsidRPr="00FD55EB">
        <w:rPr>
          <w:color w:val="000000" w:themeColor="text1"/>
          <w:lang w:val="ro-RO"/>
        </w:rPr>
        <w:t xml:space="preserve">subcutanat </w:t>
      </w:r>
      <w:r w:rsidRPr="00FD55EB">
        <w:rPr>
          <w:color w:val="000000" w:themeColor="text1"/>
          <w:lang w:val="ro-RO"/>
        </w:rPr>
        <w:t xml:space="preserve">ginoid, truncală. </w:t>
      </w:r>
    </w:p>
    <w:p w14:paraId="3870E3D7" w14:textId="00DB2B08"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b/>
          <w:bCs/>
          <w:color w:val="000000" w:themeColor="text1"/>
          <w:lang w:val="ro-RO"/>
        </w:rPr>
        <w:t>Malignitatea obezității intraabdominale</w:t>
      </w:r>
      <w:r w:rsidRPr="00FD55EB">
        <w:rPr>
          <w:color w:val="000000" w:themeColor="text1"/>
          <w:lang w:val="ro-RO"/>
        </w:rPr>
        <w:t xml:space="preserve"> constă în faptul, că țesutul adipos </w:t>
      </w:r>
      <w:r w:rsidR="00FF59EE" w:rsidRPr="00FD55EB">
        <w:rPr>
          <w:color w:val="000000" w:themeColor="text1"/>
          <w:lang w:val="ro-RO"/>
        </w:rPr>
        <w:t xml:space="preserve">visceral </w:t>
      </w:r>
      <w:r w:rsidRPr="00FD55EB">
        <w:rPr>
          <w:color w:val="000000" w:themeColor="text1"/>
          <w:lang w:val="ro-RO"/>
        </w:rPr>
        <w:t xml:space="preserve">posedă unele particularități, care și determină riscul dezvoltării sindromului metabolic. </w:t>
      </w:r>
    </w:p>
    <w:p w14:paraId="5DE17670" w14:textId="77777777"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color w:val="000000" w:themeColor="text1"/>
          <w:lang w:val="ro-RO"/>
        </w:rPr>
        <w:t xml:space="preserve">Țesutul adipos din corpul uman filogenetic nu este o structură unică. Astfel celulele lipidice localizate în cavitatea abdominală (oment, țesutul perisplanhnic, retroperitoneal) filogenetic este cel mai vechi, a apărut înainte de glandele endocrine, fiind reglat doar de stimuli autocrini și paracrini, rămănând areactiv la stimulii endocrini apăruți filogenetic mai târziu, de ex., la insulină. Țesutul adipos subcutanat a apărut ulterior glandelor endocrine, fiind reglat de stimulii endocrini (insulină). De aici unele particularități ale adipocitelor viscerale intraabdominale, care au devenit factori patogenetici potențiali pentru sindromul metabolic: </w:t>
      </w:r>
    </w:p>
    <w:p w14:paraId="2D897D88" w14:textId="728AC0EC" w:rsidR="00110B7D" w:rsidRPr="00FD55EB" w:rsidRDefault="00110B7D" w:rsidP="00FF55B8">
      <w:pPr>
        <w:pStyle w:val="a3"/>
        <w:numPr>
          <w:ilvl w:val="0"/>
          <w:numId w:val="37"/>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lipocitele intraabdominale nu posedă potențial proliferativ – obezitatea intraabdominală decurge cu hipertrofia adipocitului, dar nu prin hiperplazie ca în țesutul adipos subcutanat, care posedă preadipocite ca sursă de proliferare; creșterea masei  lipidice în adipocitul abdominal devine cauza adipozopatiei – distrofiei lipidice a adipocitului. Deși terminul pare paradoxal sau t</w:t>
      </w:r>
      <w:r w:rsidR="00FF59EE" w:rsidRPr="00FD55EB">
        <w:rPr>
          <w:rFonts w:ascii="Times New Roman" w:hAnsi="Times New Roman" w:cs="Times New Roman"/>
          <w:color w:val="000000" w:themeColor="text1"/>
          <w:sz w:val="24"/>
          <w:szCs w:val="24"/>
          <w:lang w:val="ro-RO"/>
        </w:rPr>
        <w:t>a</w:t>
      </w:r>
      <w:r w:rsidRPr="00FD55EB">
        <w:rPr>
          <w:rFonts w:ascii="Times New Roman" w:hAnsi="Times New Roman" w:cs="Times New Roman"/>
          <w:color w:val="000000" w:themeColor="text1"/>
          <w:sz w:val="24"/>
          <w:szCs w:val="24"/>
          <w:lang w:val="ro-RO"/>
        </w:rPr>
        <w:t>utologic</w:t>
      </w:r>
      <w:r w:rsidR="00FF59EE"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în esență acesta este adevărat – survine acumularea excesivă a lipidelor în adipocit cu modificări distrofice</w:t>
      </w:r>
      <w:r w:rsidR="00FF59EE" w:rsidRPr="00FD55EB">
        <w:rPr>
          <w:rFonts w:ascii="Times New Roman" w:hAnsi="Times New Roman" w:cs="Times New Roman"/>
          <w:color w:val="000000" w:themeColor="text1"/>
          <w:sz w:val="24"/>
          <w:szCs w:val="24"/>
          <w:lang w:val="ro-RO"/>
        </w:rPr>
        <w:t xml:space="preserve"> a celulei</w:t>
      </w:r>
      <w:r w:rsidRPr="00FD55EB">
        <w:rPr>
          <w:rFonts w:ascii="Times New Roman" w:hAnsi="Times New Roman" w:cs="Times New Roman"/>
          <w:color w:val="000000" w:themeColor="text1"/>
          <w:sz w:val="24"/>
          <w:szCs w:val="24"/>
          <w:lang w:val="ro-RO"/>
        </w:rPr>
        <w:t>: stresul mitocondrial, stresul endoplasamtic cu deregerlarea funcției celuleli;</w:t>
      </w:r>
    </w:p>
    <w:p w14:paraId="0EA191E4" w14:textId="77777777" w:rsidR="00110B7D" w:rsidRPr="00FD55EB" w:rsidRDefault="00110B7D" w:rsidP="00FF55B8">
      <w:pPr>
        <w:pStyle w:val="a5"/>
        <w:numPr>
          <w:ilvl w:val="0"/>
          <w:numId w:val="37"/>
        </w:numPr>
        <w:shd w:val="clear" w:color="auto" w:fill="FFFFFF"/>
        <w:spacing w:before="0" w:beforeAutospacing="0" w:line="480" w:lineRule="auto"/>
        <w:rPr>
          <w:color w:val="000000" w:themeColor="text1"/>
          <w:lang w:val="ro-RO"/>
        </w:rPr>
      </w:pPr>
      <w:r w:rsidRPr="00FD55EB">
        <w:rPr>
          <w:color w:val="000000" w:themeColor="text1"/>
          <w:lang w:val="ro-RO"/>
        </w:rPr>
        <w:lastRenderedPageBreak/>
        <w:t xml:space="preserve">lipocitele intraabdominale reglează lipogeneza nu prin influențe insulinice, ci la acțiunea factorilor paracrini elaborați de populația celulară limitrofă, de  țesutul conjunctiv lax – factorul </w:t>
      </w:r>
      <w:r w:rsidRPr="00FD55EB">
        <w:rPr>
          <w:i/>
          <w:iCs/>
          <w:color w:val="000000" w:themeColor="text1"/>
          <w:lang w:val="ro-RO"/>
        </w:rPr>
        <w:t>insuline like</w:t>
      </w:r>
      <w:r w:rsidRPr="00FD55EB">
        <w:rPr>
          <w:color w:val="000000" w:themeColor="text1"/>
          <w:lang w:val="ro-RO"/>
        </w:rPr>
        <w:t>;</w:t>
      </w:r>
    </w:p>
    <w:p w14:paraId="6766963E" w14:textId="77777777" w:rsidR="00110B7D" w:rsidRPr="00FD55EB" w:rsidRDefault="00110B7D" w:rsidP="00FF55B8">
      <w:pPr>
        <w:pStyle w:val="a5"/>
        <w:numPr>
          <w:ilvl w:val="0"/>
          <w:numId w:val="37"/>
        </w:numPr>
        <w:shd w:val="clear" w:color="auto" w:fill="FFFFFF"/>
        <w:spacing w:before="0" w:beforeAutospacing="0" w:line="480" w:lineRule="auto"/>
        <w:rPr>
          <w:color w:val="000000" w:themeColor="text1"/>
          <w:lang w:val="ro-RO"/>
        </w:rPr>
      </w:pPr>
      <w:r w:rsidRPr="00FD55EB">
        <w:rPr>
          <w:color w:val="000000" w:themeColor="text1"/>
          <w:lang w:val="ro-RO"/>
        </w:rPr>
        <w:t>lipocitele intraabdominale posedă receptori sensibili la catecolamine, androgene, cortizol, dar nu posedă receptori insulinici, ceea ce determină lipoliza rapidă și masivă la acțiunea factorilor stresanți;</w:t>
      </w:r>
    </w:p>
    <w:p w14:paraId="659EAE20" w14:textId="4904C924" w:rsidR="00110B7D" w:rsidRPr="00FD55EB" w:rsidRDefault="00110B7D" w:rsidP="00FF55B8">
      <w:pPr>
        <w:pStyle w:val="a5"/>
        <w:numPr>
          <w:ilvl w:val="0"/>
          <w:numId w:val="37"/>
        </w:numPr>
        <w:shd w:val="clear" w:color="auto" w:fill="FFFFFF"/>
        <w:spacing w:before="0" w:beforeAutospacing="0" w:line="480" w:lineRule="auto"/>
        <w:rPr>
          <w:lang w:val="ro-RO"/>
        </w:rPr>
      </w:pPr>
      <w:r w:rsidRPr="00FD55EB">
        <w:rPr>
          <w:color w:val="000000" w:themeColor="text1"/>
          <w:lang w:val="ro-RO"/>
        </w:rPr>
        <w:t xml:space="preserve">spre deosebire de adipocitele subcutanate, care elimină acizii grași în circulația sistemică, lipoliza în adipocitele intraabdominale elimină acizii grași liberi  prin v. porta direct spre ficat cu efect de lipotoxicitate - </w:t>
      </w:r>
      <w:r w:rsidRPr="00FD55EB">
        <w:rPr>
          <w:rStyle w:val="font3"/>
          <w:color w:val="212529"/>
          <w:lang w:val="ro-RO"/>
        </w:rPr>
        <w:t xml:space="preserve">inhibiția receptorului insulinic de pe hepatocit, insulinorezistența hepatocitului cu </w:t>
      </w:r>
      <w:r w:rsidRPr="00FD55EB">
        <w:rPr>
          <w:lang w:val="ro-RO"/>
        </w:rPr>
        <w:t>inhibiția glicogenogenezei, activarea glicogenolizei și gluconeogenezei, hiperglicemie, infiltrația lipidică a ficatului, sporirea sintezei de VLDL, inhibiția sintezei de HDL,  hipertrigliceridemia</w:t>
      </w:r>
      <w:r w:rsidR="00FF59EE" w:rsidRPr="00FD55EB">
        <w:rPr>
          <w:lang w:val="ro-RO"/>
        </w:rPr>
        <w:t>;</w:t>
      </w:r>
      <w:r w:rsidRPr="00FD55EB">
        <w:rPr>
          <w:lang w:val="ro-RO"/>
        </w:rPr>
        <w:t xml:space="preserve"> </w:t>
      </w:r>
    </w:p>
    <w:p w14:paraId="138AE728" w14:textId="77777777" w:rsidR="00110B7D" w:rsidRPr="00FD55EB" w:rsidRDefault="00110B7D" w:rsidP="00FF55B8">
      <w:pPr>
        <w:pStyle w:val="a5"/>
        <w:numPr>
          <w:ilvl w:val="0"/>
          <w:numId w:val="37"/>
        </w:numPr>
        <w:shd w:val="clear" w:color="auto" w:fill="FFFFFF"/>
        <w:spacing w:before="0" w:beforeAutospacing="0" w:line="480" w:lineRule="auto"/>
        <w:rPr>
          <w:color w:val="000000" w:themeColor="text1"/>
          <w:lang w:val="ro-RO"/>
        </w:rPr>
      </w:pPr>
      <w:r w:rsidRPr="00FD55EB">
        <w:rPr>
          <w:color w:val="000000" w:themeColor="text1"/>
          <w:lang w:val="ro-RO"/>
        </w:rPr>
        <w:t>spre deosebire de adipocitele subcutanate, care captează glucoza prin transportorii GLUT-4 insulindependenți, lipocitele intraabdominale captează glucoza prin transportorul  GLUT-3, insulinindependent; aceasta conduce la acumularea lipidelor chiar și în lipsa insulinei;</w:t>
      </w:r>
    </w:p>
    <w:p w14:paraId="52D2A1BA" w14:textId="49790D9A" w:rsidR="00110B7D" w:rsidRPr="00FD55EB" w:rsidRDefault="00110B7D" w:rsidP="00FF55B8">
      <w:pPr>
        <w:pStyle w:val="a5"/>
        <w:numPr>
          <w:ilvl w:val="0"/>
          <w:numId w:val="37"/>
        </w:numPr>
        <w:shd w:val="clear" w:color="auto" w:fill="FFFFFF"/>
        <w:spacing w:before="0" w:beforeAutospacing="0" w:line="480" w:lineRule="auto"/>
        <w:rPr>
          <w:color w:val="000000" w:themeColor="text1"/>
          <w:lang w:val="ro-RO"/>
        </w:rPr>
      </w:pPr>
      <w:r w:rsidRPr="00FD55EB">
        <w:rPr>
          <w:color w:val="000000" w:themeColor="text1"/>
          <w:lang w:val="ro-RO"/>
        </w:rPr>
        <w:t xml:space="preserve">lipocitele intraabdominale acumulează acizii grași saturați – palmitinic și oleinic; lipidele intracelulare  formează picături mari, care deformează organitele celulare, în  special reticulul endoplasmatic și mitocondriile – survine stresul </w:t>
      </w:r>
      <w:r w:rsidR="00251053">
        <w:rPr>
          <w:color w:val="000000" w:themeColor="text1"/>
          <w:lang w:val="ro-RO"/>
        </w:rPr>
        <w:t xml:space="preserve">celular </w:t>
      </w:r>
      <w:r w:rsidRPr="00FD55EB">
        <w:rPr>
          <w:color w:val="000000" w:themeColor="text1"/>
          <w:lang w:val="ro-RO"/>
        </w:rPr>
        <w:t>endoplasmatic și mitocondrial;</w:t>
      </w:r>
    </w:p>
    <w:p w14:paraId="75933F3F" w14:textId="6D76CEAD" w:rsidR="00110B7D" w:rsidRPr="00FD55EB" w:rsidRDefault="00110B7D" w:rsidP="00FF55B8">
      <w:pPr>
        <w:pStyle w:val="a5"/>
        <w:numPr>
          <w:ilvl w:val="0"/>
          <w:numId w:val="37"/>
        </w:numPr>
        <w:shd w:val="clear" w:color="auto" w:fill="FFFFFF"/>
        <w:spacing w:before="0" w:beforeAutospacing="0" w:line="480" w:lineRule="auto"/>
        <w:rPr>
          <w:color w:val="000000" w:themeColor="text1"/>
          <w:lang w:val="ro-RO"/>
        </w:rPr>
      </w:pPr>
      <w:r w:rsidRPr="00FD55EB">
        <w:rPr>
          <w:color w:val="000000" w:themeColor="text1"/>
          <w:lang w:val="ro-RO"/>
        </w:rPr>
        <w:t>celulele lipidice intraabdominale secretă citokine proinflamatoare și proteine de  fază acută, chemochine pentru macrofage - în rezultat survine inflamația țesutului adipos</w:t>
      </w:r>
      <w:r w:rsidR="00FF59EE" w:rsidRPr="00FD55EB">
        <w:rPr>
          <w:color w:val="000000" w:themeColor="text1"/>
          <w:lang w:val="ro-RO"/>
        </w:rPr>
        <w:t>; mai mult, citocinele proinflamatoare generate de adipocite sunt lansate în sânge și provoacă citochinemie și inflamație sistemică</w:t>
      </w:r>
      <w:r w:rsidRPr="00FD55EB">
        <w:rPr>
          <w:color w:val="000000" w:themeColor="text1"/>
          <w:lang w:val="ro-RO"/>
        </w:rPr>
        <w:t>.</w:t>
      </w:r>
    </w:p>
    <w:p w14:paraId="2CEE5C8F" w14:textId="3E0F36FB" w:rsidR="00110B7D" w:rsidRPr="00FD55EB" w:rsidRDefault="00110B7D" w:rsidP="004B068A">
      <w:pPr>
        <w:pStyle w:val="a5"/>
        <w:shd w:val="clear" w:color="auto" w:fill="FFFFFF"/>
        <w:spacing w:before="0" w:beforeAutospacing="0" w:line="480" w:lineRule="auto"/>
        <w:ind w:firstLine="708"/>
        <w:rPr>
          <w:color w:val="000000" w:themeColor="text1"/>
          <w:lang w:val="ro-RO"/>
        </w:rPr>
      </w:pPr>
      <w:r w:rsidRPr="00FD55EB">
        <w:rPr>
          <w:color w:val="000000" w:themeColor="text1"/>
          <w:lang w:val="ro-RO"/>
        </w:rPr>
        <w:t xml:space="preserve">Or obezitatea intraabdominală este procesul de start al sindromului metabolic, factorul patogenetic major – procesele patologice ulterioare derivă de la obezitate. Totodată profilaxia obezității previne dezvoltarea sindromului metabolic, iar obezitatea este </w:t>
      </w:r>
      <w:r w:rsidR="00FF59EE" w:rsidRPr="00FD55EB">
        <w:rPr>
          <w:color w:val="000000" w:themeColor="text1"/>
          <w:lang w:val="ro-RO"/>
        </w:rPr>
        <w:t xml:space="preserve">prima </w:t>
      </w:r>
      <w:r w:rsidRPr="00FD55EB">
        <w:rPr>
          <w:color w:val="000000" w:themeColor="text1"/>
          <w:lang w:val="ro-RO"/>
        </w:rPr>
        <w:t>țint</w:t>
      </w:r>
      <w:r w:rsidR="00FF59EE" w:rsidRPr="00FD55EB">
        <w:rPr>
          <w:color w:val="000000" w:themeColor="text1"/>
          <w:lang w:val="ro-RO"/>
        </w:rPr>
        <w:t>ă a</w:t>
      </w:r>
      <w:r w:rsidRPr="00FD55EB">
        <w:rPr>
          <w:color w:val="000000" w:themeColor="text1"/>
          <w:lang w:val="ro-RO"/>
        </w:rPr>
        <w:t xml:space="preserve"> terapiei patogenetice a sindromului metabolic.</w:t>
      </w:r>
    </w:p>
    <w:p w14:paraId="4F61996A" w14:textId="10F4E4CC" w:rsidR="00110B7D" w:rsidRPr="00FD55EB" w:rsidRDefault="00110B7D" w:rsidP="00FF55B8">
      <w:pPr>
        <w:pStyle w:val="a5"/>
        <w:numPr>
          <w:ilvl w:val="0"/>
          <w:numId w:val="28"/>
        </w:numPr>
        <w:shd w:val="clear" w:color="auto" w:fill="FFFFFF"/>
        <w:spacing w:before="0" w:beforeAutospacing="0" w:line="480" w:lineRule="auto"/>
        <w:ind w:left="708"/>
        <w:rPr>
          <w:color w:val="000000" w:themeColor="text1"/>
          <w:lang w:val="ro-RO"/>
        </w:rPr>
      </w:pPr>
      <w:r w:rsidRPr="00FD55EB">
        <w:rPr>
          <w:b/>
          <w:bCs/>
          <w:color w:val="000000" w:themeColor="text1"/>
          <w:shd w:val="clear" w:color="auto" w:fill="EFEFEF"/>
          <w:lang w:val="ro-RO"/>
        </w:rPr>
        <w:lastRenderedPageBreak/>
        <w:t>Adipozopatia.</w:t>
      </w:r>
      <w:r w:rsidRPr="00FD55EB">
        <w:rPr>
          <w:color w:val="000000" w:themeColor="text1"/>
          <w:shd w:val="clear" w:color="auto" w:fill="EFEFEF"/>
          <w:lang w:val="ro-RO"/>
        </w:rPr>
        <w:t xml:space="preserve"> </w:t>
      </w:r>
      <w:r w:rsidRPr="00FD55EB">
        <w:rPr>
          <w:color w:val="000000" w:themeColor="text1"/>
          <w:lang w:val="ro-RO"/>
        </w:rPr>
        <w:t>Particularitățile țesutului adipos intraabdominal enumerate anterior conduc la degenerarea obezității în adfipozopatie</w:t>
      </w:r>
      <w:r w:rsidR="00251053">
        <w:rPr>
          <w:color w:val="000000" w:themeColor="text1"/>
          <w:lang w:val="ro-RO"/>
        </w:rPr>
        <w:t xml:space="preserve"> – boală a adipocitelor</w:t>
      </w:r>
      <w:r w:rsidRPr="00FD55EB">
        <w:rPr>
          <w:color w:val="000000" w:themeColor="text1"/>
          <w:lang w:val="ro-RO"/>
        </w:rPr>
        <w:t xml:space="preserve">. Conform acestui concept obezitatea intraabdominală nu este un simplu proces cantitativ de creștere în masă a țesutului adipos, ci o patologie a țesutului adipos cu următoarea succesivitate: </w:t>
      </w:r>
    </w:p>
    <w:p w14:paraId="227755D8" w14:textId="77777777" w:rsidR="00251053" w:rsidRDefault="00110B7D" w:rsidP="004B068A">
      <w:pPr>
        <w:pStyle w:val="a5"/>
        <w:shd w:val="clear" w:color="auto" w:fill="FFFFFF"/>
        <w:spacing w:before="0" w:beforeAutospacing="0" w:line="480" w:lineRule="auto"/>
        <w:ind w:left="708"/>
        <w:rPr>
          <w:color w:val="000000" w:themeColor="text1"/>
          <w:lang w:val="ro-RO"/>
        </w:rPr>
      </w:pPr>
      <w:r w:rsidRPr="00FD55EB">
        <w:rPr>
          <w:color w:val="000000" w:themeColor="text1"/>
          <w:lang w:val="ro-RO"/>
        </w:rPr>
        <w:t xml:space="preserve">hipertrofia adipocitului – distrofia lipidică a adipocitului - afectarea reticulului endoplasmatic și mitocondriilor - stres endoplasmatic și mitocondrial – hipoxia – necroza și apoptoza – generarea citokinelor proinflamatoare -  infiltrația cu macrofage - inflamația locală și sistemică - insulinorezistența. Fiecare proces patogenetic din acest lanț are mecanisme specifice. </w:t>
      </w:r>
    </w:p>
    <w:p w14:paraId="6E474B93" w14:textId="57B25316" w:rsidR="00110B7D" w:rsidRPr="00FD55EB" w:rsidRDefault="00110B7D" w:rsidP="004B068A">
      <w:pPr>
        <w:pStyle w:val="a5"/>
        <w:shd w:val="clear" w:color="auto" w:fill="FFFFFF"/>
        <w:spacing w:before="0" w:beforeAutospacing="0" w:line="480" w:lineRule="auto"/>
        <w:ind w:left="708"/>
        <w:rPr>
          <w:color w:val="000000" w:themeColor="text1"/>
          <w:lang w:val="ro-RO"/>
        </w:rPr>
      </w:pPr>
      <w:r w:rsidRPr="00FD55EB">
        <w:rPr>
          <w:color w:val="000000" w:themeColor="text1"/>
          <w:lang w:val="ro-RO"/>
        </w:rPr>
        <w:t>Fenomenele</w:t>
      </w:r>
      <w:r w:rsidR="00251053">
        <w:rPr>
          <w:color w:val="000000" w:themeColor="text1"/>
          <w:lang w:val="ro-RO"/>
        </w:rPr>
        <w:t xml:space="preserve"> patogenetice </w:t>
      </w:r>
      <w:r w:rsidRPr="00FD55EB">
        <w:rPr>
          <w:color w:val="000000" w:themeColor="text1"/>
          <w:lang w:val="ro-RO"/>
        </w:rPr>
        <w:t xml:space="preserve"> enumerate au patogenie</w:t>
      </w:r>
      <w:r w:rsidR="00251053">
        <w:rPr>
          <w:color w:val="000000" w:themeColor="text1"/>
          <w:lang w:val="ro-RO"/>
        </w:rPr>
        <w:t xml:space="preserve"> specifică.</w:t>
      </w:r>
      <w:r w:rsidRPr="00FD55EB">
        <w:rPr>
          <w:color w:val="000000" w:themeColor="text1"/>
          <w:lang w:val="ro-RO"/>
        </w:rPr>
        <w:t xml:space="preserve"> </w:t>
      </w:r>
    </w:p>
    <w:p w14:paraId="402B3EF6" w14:textId="4EF4E1C2" w:rsidR="00110B7D" w:rsidRPr="00FD55EB" w:rsidRDefault="00110B7D" w:rsidP="00FF55B8">
      <w:pPr>
        <w:pStyle w:val="a5"/>
        <w:numPr>
          <w:ilvl w:val="1"/>
          <w:numId w:val="28"/>
        </w:numPr>
        <w:shd w:val="clear" w:color="auto" w:fill="FFFFFF"/>
        <w:spacing w:before="0" w:beforeAutospacing="0" w:line="480" w:lineRule="auto"/>
        <w:ind w:left="708"/>
        <w:rPr>
          <w:color w:val="000000" w:themeColor="text1"/>
          <w:lang w:val="ro-RO"/>
        </w:rPr>
      </w:pPr>
      <w:r w:rsidRPr="00FD55EB">
        <w:rPr>
          <w:color w:val="000000" w:themeColor="text1"/>
          <w:shd w:val="clear" w:color="auto" w:fill="EFEFEF"/>
          <w:lang w:val="ro-RO"/>
        </w:rPr>
        <w:t>Hipertrofia adipocitului. Spre deosebire de obezitatea subcutană, care decurge cu hiperplazie și cu păstrarea masei relativ constante a adipocitului, obezitatea intraabdominală decurge cu hipertrofie – cu mărirea exagerată a masei și volumului adipocitului</w:t>
      </w:r>
      <w:r w:rsidR="00251053">
        <w:rPr>
          <w:color w:val="000000" w:themeColor="text1"/>
          <w:shd w:val="clear" w:color="auto" w:fill="EFEFEF"/>
          <w:lang w:val="ro-RO"/>
        </w:rPr>
        <w:t xml:space="preserve"> din contul excesului de lipide</w:t>
      </w:r>
      <w:r w:rsidRPr="00FD55EB">
        <w:rPr>
          <w:color w:val="000000" w:themeColor="text1"/>
          <w:shd w:val="clear" w:color="auto" w:fill="EFEFEF"/>
          <w:lang w:val="ro-RO"/>
        </w:rPr>
        <w:t xml:space="preserve">. Aceasta este fenomenul de start al adipozopatiei. </w:t>
      </w:r>
      <w:r w:rsidRPr="00FD55EB">
        <w:rPr>
          <w:color w:val="000000" w:themeColor="text1"/>
          <w:lang w:val="ro-RO"/>
        </w:rPr>
        <w:t>Or adipozopatia poate fi formulată ca distrofia lipidică a adipocitelor.</w:t>
      </w:r>
    </w:p>
    <w:p w14:paraId="561B473F" w14:textId="6FE3E3B7" w:rsidR="00110B7D" w:rsidRPr="00FD55EB" w:rsidRDefault="00110B7D" w:rsidP="00FF55B8">
      <w:pPr>
        <w:pStyle w:val="a5"/>
        <w:numPr>
          <w:ilvl w:val="1"/>
          <w:numId w:val="28"/>
        </w:numPr>
        <w:shd w:val="clear" w:color="auto" w:fill="FFFFFF"/>
        <w:spacing w:before="0" w:beforeAutospacing="0" w:line="480" w:lineRule="auto"/>
        <w:rPr>
          <w:color w:val="000000" w:themeColor="text1"/>
          <w:lang w:val="ro-RO"/>
        </w:rPr>
      </w:pPr>
      <w:r w:rsidRPr="00FD55EB">
        <w:rPr>
          <w:color w:val="000000" w:themeColor="text1"/>
          <w:lang w:val="ro-RO"/>
        </w:rPr>
        <w:t xml:space="preserve">Stresul endoplasmatic.  Lipocitele intraabdominale acumulează acizii grași saturați – palmitinic și oleinic; lipidele intracelulare  formează picături mari, care deformează organitele celulare, în  special reticulul endoplasmatic  – survine stresul endoplasmatic </w:t>
      </w:r>
      <w:r w:rsidR="00FD55EB" w:rsidRPr="00FD55EB">
        <w:rPr>
          <w:color w:val="000000" w:themeColor="text1"/>
          <w:lang w:val="ro-RO"/>
        </w:rPr>
        <w:t>cu</w:t>
      </w:r>
      <w:r w:rsidRPr="00FD55EB">
        <w:rPr>
          <w:color w:val="000000" w:themeColor="text1"/>
          <w:lang w:val="ro-RO"/>
        </w:rPr>
        <w:t xml:space="preserve"> sinteza proteinelor anomale, dereglarea </w:t>
      </w:r>
      <w:r w:rsidRPr="00FD55EB">
        <w:rPr>
          <w:i/>
          <w:iCs/>
          <w:color w:val="000000" w:themeColor="text1"/>
          <w:lang w:val="ro-RO"/>
        </w:rPr>
        <w:t>folding</w:t>
      </w:r>
      <w:r w:rsidRPr="00FD55EB">
        <w:rPr>
          <w:color w:val="000000" w:themeColor="text1"/>
          <w:lang w:val="ro-RO"/>
        </w:rPr>
        <w:t xml:space="preserve">-ului proteinelor nou formate cu </w:t>
      </w:r>
      <w:r w:rsidR="00251053">
        <w:rPr>
          <w:color w:val="000000" w:themeColor="text1"/>
          <w:lang w:val="ro-RO"/>
        </w:rPr>
        <w:t xml:space="preserve">suprasolicitarea </w:t>
      </w:r>
      <w:r w:rsidR="0026123E">
        <w:rPr>
          <w:color w:val="000000" w:themeColor="text1"/>
          <w:lang w:val="ro-RO"/>
        </w:rPr>
        <w:t>reticulului</w:t>
      </w:r>
      <w:r w:rsidRPr="00FD55EB">
        <w:rPr>
          <w:color w:val="000000" w:themeColor="text1"/>
          <w:lang w:val="ro-RO"/>
        </w:rPr>
        <w:t xml:space="preserve">  și acumularea </w:t>
      </w:r>
      <w:r w:rsidR="0026123E">
        <w:rPr>
          <w:color w:val="000000" w:themeColor="text1"/>
          <w:lang w:val="ro-RO"/>
        </w:rPr>
        <w:t xml:space="preserve">proteinelor mal-formate și a </w:t>
      </w:r>
      <w:r w:rsidRPr="00FD55EB">
        <w:rPr>
          <w:color w:val="000000" w:themeColor="text1"/>
          <w:lang w:val="ro-RO"/>
        </w:rPr>
        <w:t xml:space="preserve">produselor de dezintegrare, iar la incapacitatea adipocitului de a sintetiza proteine normale proteinele șocului termic inițiază apoptoza adipocitului. </w:t>
      </w:r>
    </w:p>
    <w:p w14:paraId="6F891A98" w14:textId="77777777" w:rsidR="00110B7D" w:rsidRPr="00FD55EB" w:rsidRDefault="00110B7D" w:rsidP="00FF55B8">
      <w:pPr>
        <w:pStyle w:val="a5"/>
        <w:numPr>
          <w:ilvl w:val="1"/>
          <w:numId w:val="28"/>
        </w:numPr>
        <w:shd w:val="clear" w:color="auto" w:fill="FFFFFF"/>
        <w:spacing w:before="0" w:beforeAutospacing="0" w:line="480" w:lineRule="auto"/>
        <w:rPr>
          <w:color w:val="000000" w:themeColor="text1"/>
          <w:lang w:val="ro-RO"/>
        </w:rPr>
      </w:pPr>
      <w:r w:rsidRPr="00FD55EB">
        <w:rPr>
          <w:color w:val="000000" w:themeColor="text1"/>
          <w:lang w:val="ro-RO"/>
        </w:rPr>
        <w:t xml:space="preserve">Stresul mitocondrial – hipertrofia adipocitului și dereglările metabolice (surplusul de acizi grași și hiperglicemia cu efecte glucolipotoxice)  provoacă distrofie, inhibă glicoliza și utilizarea acetilCoA, din mitocondriile afectate </w:t>
      </w:r>
      <w:r w:rsidRPr="00FD55EB">
        <w:rPr>
          <w:color w:val="000000" w:themeColor="text1"/>
          <w:shd w:val="clear" w:color="auto" w:fill="EFEFEF"/>
          <w:lang w:val="ro-RO"/>
        </w:rPr>
        <w:t xml:space="preserve"> se eliberează factori apoptogeni – citocromul c, unele caspaze – survine apoptoza cu </w:t>
      </w:r>
      <w:r w:rsidRPr="00FD55EB">
        <w:rPr>
          <w:color w:val="000000" w:themeColor="text1"/>
          <w:lang w:val="ro-RO"/>
        </w:rPr>
        <w:t>acumularea de corpusculi apoptotici</w:t>
      </w:r>
      <w:r w:rsidRPr="00FD55EB">
        <w:rPr>
          <w:color w:val="000000" w:themeColor="text1"/>
          <w:shd w:val="clear" w:color="auto" w:fill="EFEFEF"/>
          <w:lang w:val="ro-RO"/>
        </w:rPr>
        <w:t xml:space="preserve">. Corpusculii apoptotici sunt fagocitați de </w:t>
      </w:r>
      <w:r w:rsidRPr="00FD55EB">
        <w:rPr>
          <w:color w:val="000000" w:themeColor="text1"/>
          <w:shd w:val="clear" w:color="auto" w:fill="EFEFEF"/>
          <w:lang w:val="ro-RO"/>
        </w:rPr>
        <w:lastRenderedPageBreak/>
        <w:t>macrofage, iar macrofagele activate secretă chemokine cu recrutarea altor macrofage și declanșarea inflamației țesutului adipos.</w:t>
      </w:r>
    </w:p>
    <w:p w14:paraId="79CE29D5" w14:textId="408EC4B5" w:rsidR="00110B7D" w:rsidRPr="00FD55EB" w:rsidRDefault="00110B7D" w:rsidP="00FF55B8">
      <w:pPr>
        <w:pStyle w:val="a5"/>
        <w:numPr>
          <w:ilvl w:val="1"/>
          <w:numId w:val="28"/>
        </w:numPr>
        <w:shd w:val="clear" w:color="auto" w:fill="FFFFFF"/>
        <w:spacing w:before="0" w:beforeAutospacing="0" w:line="480" w:lineRule="auto"/>
        <w:rPr>
          <w:color w:val="000000" w:themeColor="text1"/>
          <w:lang w:val="ro-RO"/>
        </w:rPr>
      </w:pPr>
      <w:r w:rsidRPr="00FD55EB">
        <w:rPr>
          <w:color w:val="000000" w:themeColor="text1"/>
          <w:shd w:val="clear" w:color="auto" w:fill="EFEFEF"/>
          <w:lang w:val="ro-RO"/>
        </w:rPr>
        <w:t xml:space="preserve">Hipoxia adipocitului. Creșterea în volum a adipocitului hipertrofiat crează o disproporție  dintre volumul mare a celuleli și suprafața puțin modificată a membranei citoplasmatice – în rezultat se reduce intensitatea schimbului transmembranar și asigurarea celuleli cu  oxigen. În plus predominarea oxidării acizilor grași față de oxidarea glucozei crează deficit de energie. În final survine necroza adipocitelor  </w:t>
      </w:r>
      <w:r w:rsidRPr="00FD55EB">
        <w:rPr>
          <w:color w:val="000000" w:themeColor="text1"/>
          <w:lang w:val="ro-RO"/>
        </w:rPr>
        <w:t>cu acumularea de detrit celular cu proprietăți flogogene – survine inflamația</w:t>
      </w:r>
      <w:r w:rsidR="00FD55EB">
        <w:rPr>
          <w:color w:val="000000" w:themeColor="text1"/>
          <w:lang w:val="ro-RO"/>
        </w:rPr>
        <w:t>.</w:t>
      </w:r>
      <w:r w:rsidRPr="00FD55EB">
        <w:rPr>
          <w:color w:val="000000" w:themeColor="text1"/>
          <w:lang w:val="ro-RO"/>
        </w:rPr>
        <w:t xml:space="preserve"> </w:t>
      </w:r>
    </w:p>
    <w:p w14:paraId="7527D0E1" w14:textId="14A3D17A" w:rsidR="00110B7D" w:rsidRPr="00FD55EB" w:rsidRDefault="00110B7D" w:rsidP="00FF55B8">
      <w:pPr>
        <w:pStyle w:val="a3"/>
        <w:widowControl w:val="0"/>
        <w:numPr>
          <w:ilvl w:val="1"/>
          <w:numId w:val="28"/>
        </w:numPr>
        <w:autoSpaceDE w:val="0"/>
        <w:autoSpaceDN w:val="0"/>
        <w:spacing w:before="150" w:after="0" w:line="480" w:lineRule="auto"/>
        <w:textAlignment w:val="top"/>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shd w:val="clear" w:color="auto" w:fill="EFEFEF"/>
          <w:lang w:val="ro-RO"/>
        </w:rPr>
        <w:t>Inflamația țesutului adipos. C</w:t>
      </w:r>
      <w:r w:rsidRPr="00FD55EB">
        <w:rPr>
          <w:rFonts w:ascii="Times New Roman" w:hAnsi="Times New Roman" w:cs="Times New Roman"/>
          <w:color w:val="000000" w:themeColor="text1"/>
          <w:sz w:val="24"/>
          <w:szCs w:val="24"/>
          <w:lang w:val="ro-RO"/>
        </w:rPr>
        <w:t>elulele lipidice intraabdominale pot de sinestătător</w:t>
      </w:r>
      <w:r w:rsidR="0026123E">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fără participarea celulelor inflamatoare, să demareze inflamația țesutului adipos dar și inflamația sistemică în organele distanțate prin secreția citokinelor proinflamatoare și  proteinelor fazei acute în circu</w:t>
      </w:r>
      <w:r w:rsidR="00FD55EB">
        <w:rPr>
          <w:rFonts w:ascii="Times New Roman" w:hAnsi="Times New Roman" w:cs="Times New Roman"/>
          <w:color w:val="000000" w:themeColor="text1"/>
          <w:sz w:val="24"/>
          <w:szCs w:val="24"/>
          <w:lang w:val="ro-RO"/>
        </w:rPr>
        <w:t>l</w:t>
      </w:r>
      <w:r w:rsidRPr="00FD55EB">
        <w:rPr>
          <w:rFonts w:ascii="Times New Roman" w:hAnsi="Times New Roman" w:cs="Times New Roman"/>
          <w:color w:val="000000" w:themeColor="text1"/>
          <w:sz w:val="24"/>
          <w:szCs w:val="24"/>
          <w:lang w:val="ro-RO"/>
        </w:rPr>
        <w:t xml:space="preserve">ația sanguină. </w:t>
      </w:r>
      <w:r w:rsidRPr="00FD55EB">
        <w:rPr>
          <w:rFonts w:ascii="Times New Roman" w:hAnsi="Times New Roman" w:cs="Times New Roman"/>
          <w:color w:val="000000" w:themeColor="text1"/>
          <w:sz w:val="24"/>
          <w:szCs w:val="24"/>
          <w:shd w:val="clear" w:color="auto" w:fill="EFEFEF"/>
          <w:lang w:val="ro-RO"/>
        </w:rPr>
        <w:t xml:space="preserve">Stimulii flogogeni, care pot provoca inflamația țesutului adipos hipertrofiat sunt: infecția asociată (bacterii, viruși) cu eliminarea moleculelor asociate la patogen (PAMP) sau leziunile adipocitelor provocate de hipertrofie, distrofie, hipoxie, necroză cu eliberarea de molecule lezionale (DAMP).  În obezitate rol flogogen au și acizii grași liberi proveniți din lipoliză, </w:t>
      </w:r>
      <w:r w:rsidRPr="00FD55EB">
        <w:rPr>
          <w:rFonts w:ascii="Times New Roman" w:hAnsi="Times New Roman" w:cs="Times New Roman"/>
          <w:color w:val="000000" w:themeColor="text1"/>
          <w:spacing w:val="3"/>
          <w:sz w:val="24"/>
          <w:szCs w:val="24"/>
          <w:lang w:val="ro-RO"/>
        </w:rPr>
        <w:t>produsele finale de glicare a proteinelor (</w:t>
      </w:r>
      <w:r w:rsidRPr="00FD55EB">
        <w:rPr>
          <w:rFonts w:ascii="Times New Roman" w:hAnsi="Times New Roman" w:cs="Times New Roman"/>
          <w:i/>
          <w:iCs/>
          <w:color w:val="202122"/>
          <w:sz w:val="24"/>
          <w:szCs w:val="24"/>
          <w:shd w:val="clear" w:color="auto" w:fill="FFFFFF"/>
          <w:lang w:val="ro-RO"/>
        </w:rPr>
        <w:t>Advanced glycation end-products</w:t>
      </w:r>
      <w:r w:rsidRPr="00FD55EB">
        <w:rPr>
          <w:rFonts w:ascii="Times New Roman" w:hAnsi="Times New Roman" w:cs="Times New Roman"/>
          <w:color w:val="202122"/>
          <w:sz w:val="24"/>
          <w:szCs w:val="24"/>
          <w:shd w:val="clear" w:color="auto" w:fill="FFFFFF"/>
          <w:lang w:val="ro-RO"/>
        </w:rPr>
        <w:t>) induse de hiperglicemie</w:t>
      </w:r>
      <w:r w:rsidRPr="00FD55EB">
        <w:rPr>
          <w:rFonts w:ascii="Times New Roman" w:hAnsi="Times New Roman" w:cs="Times New Roman"/>
          <w:color w:val="000000" w:themeColor="text1"/>
          <w:spacing w:val="3"/>
          <w:sz w:val="24"/>
          <w:szCs w:val="24"/>
          <w:lang w:val="ro-RO"/>
        </w:rPr>
        <w:t xml:space="preserve">, </w:t>
      </w:r>
      <w:r w:rsidRPr="00FD55EB">
        <w:rPr>
          <w:rFonts w:ascii="Times New Roman" w:hAnsi="Times New Roman" w:cs="Times New Roman"/>
          <w:color w:val="000000" w:themeColor="text1"/>
          <w:sz w:val="24"/>
          <w:szCs w:val="24"/>
          <w:shd w:val="clear" w:color="auto" w:fill="EFEFEF"/>
          <w:lang w:val="ro-RO"/>
        </w:rPr>
        <w:t xml:space="preserve">radicalii liberi. Ulterior inflamația decurge conform scenariului stereotip. </w:t>
      </w:r>
    </w:p>
    <w:p w14:paraId="1385355D" w14:textId="0970B72E" w:rsidR="00110B7D" w:rsidRPr="00FD55EB" w:rsidRDefault="00110B7D" w:rsidP="004B068A">
      <w:pPr>
        <w:pStyle w:val="a3"/>
        <w:widowControl w:val="0"/>
        <w:autoSpaceDE w:val="0"/>
        <w:autoSpaceDN w:val="0"/>
        <w:spacing w:before="150" w:after="0" w:line="480" w:lineRule="auto"/>
        <w:ind w:left="76" w:firstLine="632"/>
        <w:textAlignment w:val="top"/>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pacing w:val="3"/>
          <w:sz w:val="24"/>
          <w:szCs w:val="24"/>
          <w:lang w:val="ro-RO"/>
        </w:rPr>
        <w:t xml:space="preserve">Adipocitele inflamate sintetizează și elimină în circulația sistemică citokinele proinflamatoare: TNF-alfa, IL-1beta, IL-6, IL-8, </w:t>
      </w:r>
      <w:r w:rsidRPr="00FD55EB">
        <w:rPr>
          <w:rFonts w:ascii="Times New Roman" w:hAnsi="Times New Roman" w:cs="Times New Roman"/>
          <w:color w:val="000000" w:themeColor="text1"/>
          <w:sz w:val="24"/>
          <w:szCs w:val="24"/>
          <w:lang w:val="ro-RO"/>
        </w:rPr>
        <w:t>TGF</w:t>
      </w:r>
      <w:r w:rsidR="00FD55EB">
        <w:rPr>
          <w:rFonts w:ascii="Times New Roman" w:hAnsi="Times New Roman" w:cs="Times New Roman"/>
          <w:color w:val="000000" w:themeColor="text1"/>
          <w:sz w:val="24"/>
          <w:szCs w:val="24"/>
          <w:lang w:val="ro-RO"/>
        </w:rPr>
        <w:t>-beta1</w:t>
      </w:r>
      <w:r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pacing w:val="3"/>
          <w:sz w:val="24"/>
          <w:szCs w:val="24"/>
          <w:lang w:val="ro-RO"/>
        </w:rPr>
        <w:t>(</w:t>
      </w:r>
      <w:r w:rsidRPr="00FD55EB">
        <w:rPr>
          <w:rFonts w:ascii="Times New Roman" w:hAnsi="Times New Roman" w:cs="Times New Roman"/>
          <w:i/>
          <w:iCs/>
          <w:color w:val="000000" w:themeColor="text1"/>
          <w:sz w:val="24"/>
          <w:szCs w:val="24"/>
          <w:lang w:val="ro-RO"/>
        </w:rPr>
        <w:t>transforming growth factor</w:t>
      </w:r>
      <w:r w:rsidRPr="00FD55EB">
        <w:rPr>
          <w:rFonts w:ascii="Times New Roman" w:hAnsi="Times New Roman" w:cs="Times New Roman"/>
          <w:color w:val="000000" w:themeColor="text1"/>
          <w:sz w:val="24"/>
          <w:szCs w:val="24"/>
          <w:lang w:val="ro-RO"/>
        </w:rPr>
        <w:t>), NGF (</w:t>
      </w:r>
      <w:r w:rsidRPr="00FD55EB">
        <w:rPr>
          <w:rFonts w:ascii="Times New Roman" w:hAnsi="Times New Roman" w:cs="Times New Roman"/>
          <w:i/>
          <w:iCs/>
          <w:color w:val="000000" w:themeColor="text1"/>
          <w:sz w:val="24"/>
          <w:szCs w:val="24"/>
          <w:lang w:val="ro-RO"/>
        </w:rPr>
        <w:t>nerve growth factor</w:t>
      </w:r>
      <w:r w:rsidRPr="00FD55EB">
        <w:rPr>
          <w:rFonts w:ascii="Times New Roman" w:hAnsi="Times New Roman" w:cs="Times New Roman"/>
          <w:color w:val="000000" w:themeColor="text1"/>
          <w:sz w:val="24"/>
          <w:szCs w:val="24"/>
          <w:lang w:val="ro-RO"/>
        </w:rPr>
        <w:t>) și a. Astfel inflamația locală a țesutului adipos provoacă inflamație sistemică subclinică în organelle diastanțate (</w:t>
      </w:r>
      <w:r w:rsidRPr="00FD55EB">
        <w:rPr>
          <w:rFonts w:ascii="Times New Roman" w:hAnsi="Times New Roman" w:cs="Times New Roman"/>
          <w:iCs/>
          <w:color w:val="000000" w:themeColor="text1"/>
          <w:sz w:val="24"/>
          <w:szCs w:val="24"/>
          <w:lang w:val="ro-RO"/>
        </w:rPr>
        <w:t>ficat, pancreas, mușchi, miocard)</w:t>
      </w:r>
      <w:r w:rsidRPr="00FD55EB">
        <w:rPr>
          <w:rFonts w:ascii="Times New Roman" w:hAnsi="Times New Roman" w:cs="Times New Roman"/>
          <w:color w:val="000000" w:themeColor="text1"/>
          <w:sz w:val="24"/>
          <w:szCs w:val="24"/>
          <w:lang w:val="ro-RO"/>
        </w:rPr>
        <w:t xml:space="preserve">. În plus, TNFalfa, IL-1, proteina C-reactivă provoacă insulinorezistența. </w:t>
      </w:r>
    </w:p>
    <w:p w14:paraId="1D324116" w14:textId="6BA801AB" w:rsidR="00110B7D" w:rsidRDefault="00110B7D" w:rsidP="00FF55B8">
      <w:pPr>
        <w:pStyle w:val="a3"/>
        <w:numPr>
          <w:ilvl w:val="0"/>
          <w:numId w:val="28"/>
        </w:numPr>
        <w:spacing w:line="480" w:lineRule="auto"/>
        <w:rPr>
          <w:rFonts w:ascii="Times New Roman" w:hAnsi="Times New Roman" w:cs="Times New Roman"/>
          <w:b/>
          <w:bCs/>
          <w:color w:val="000000" w:themeColor="text1"/>
          <w:sz w:val="24"/>
          <w:szCs w:val="24"/>
          <w:lang w:val="ro-RO"/>
        </w:rPr>
      </w:pPr>
      <w:r w:rsidRPr="00FD55EB">
        <w:rPr>
          <w:rFonts w:ascii="Times New Roman" w:hAnsi="Times New Roman" w:cs="Times New Roman"/>
          <w:b/>
          <w:bCs/>
          <w:color w:val="000000" w:themeColor="text1"/>
          <w:sz w:val="24"/>
          <w:szCs w:val="24"/>
          <w:lang w:val="ro-RO"/>
        </w:rPr>
        <w:t xml:space="preserve">Dereglarea secreției adipokinelor. </w:t>
      </w:r>
    </w:p>
    <w:p w14:paraId="2BF7A310" w14:textId="42083DF7" w:rsidR="00110B7D" w:rsidRPr="00FD55EB" w:rsidRDefault="0026123E" w:rsidP="004B068A">
      <w:pPr>
        <w:pStyle w:val="a3"/>
        <w:spacing w:line="480" w:lineRule="auto"/>
        <w:ind w:left="76"/>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Adipozopatia și inflamația țesutului adipos </w:t>
      </w:r>
      <w:r w:rsidR="00913C9C">
        <w:rPr>
          <w:rFonts w:ascii="Times New Roman" w:hAnsi="Times New Roman" w:cs="Times New Roman"/>
          <w:color w:val="000000" w:themeColor="text1"/>
          <w:sz w:val="24"/>
          <w:szCs w:val="24"/>
          <w:lang w:val="ro-RO"/>
        </w:rPr>
        <w:t xml:space="preserve">crează premise pentru dezvoltarea succesivă a sindromului metabolic prin </w:t>
      </w:r>
      <w:r w:rsidR="00110B7D" w:rsidRPr="00FD55EB">
        <w:rPr>
          <w:rFonts w:ascii="Times New Roman" w:hAnsi="Times New Roman" w:cs="Times New Roman"/>
          <w:color w:val="000000" w:themeColor="text1"/>
          <w:sz w:val="24"/>
          <w:szCs w:val="24"/>
          <w:lang w:val="ro-RO"/>
        </w:rPr>
        <w:t>deregl</w:t>
      </w:r>
      <w:r w:rsidR="00913C9C">
        <w:rPr>
          <w:rFonts w:ascii="Times New Roman" w:hAnsi="Times New Roman" w:cs="Times New Roman"/>
          <w:color w:val="000000" w:themeColor="text1"/>
          <w:sz w:val="24"/>
          <w:szCs w:val="24"/>
          <w:lang w:val="ro-RO"/>
        </w:rPr>
        <w:t>area</w:t>
      </w:r>
      <w:r w:rsidR="00110B7D" w:rsidRPr="00FD55EB">
        <w:rPr>
          <w:rFonts w:ascii="Times New Roman" w:hAnsi="Times New Roman" w:cs="Times New Roman"/>
          <w:color w:val="000000" w:themeColor="text1"/>
          <w:sz w:val="24"/>
          <w:szCs w:val="24"/>
          <w:lang w:val="ro-RO"/>
        </w:rPr>
        <w:t xml:space="preserve"> funcționalit</w:t>
      </w:r>
      <w:r w:rsidR="00913C9C">
        <w:rPr>
          <w:rFonts w:ascii="Times New Roman" w:hAnsi="Times New Roman" w:cs="Times New Roman"/>
          <w:color w:val="000000" w:themeColor="text1"/>
          <w:sz w:val="24"/>
          <w:szCs w:val="24"/>
          <w:lang w:val="ro-RO"/>
        </w:rPr>
        <w:t>ății</w:t>
      </w:r>
      <w:r w:rsidR="00110B7D" w:rsidRPr="00FD55EB">
        <w:rPr>
          <w:rFonts w:ascii="Times New Roman" w:hAnsi="Times New Roman" w:cs="Times New Roman"/>
          <w:color w:val="000000" w:themeColor="text1"/>
          <w:sz w:val="24"/>
          <w:szCs w:val="24"/>
          <w:lang w:val="ro-RO"/>
        </w:rPr>
        <w:t xml:space="preserve"> adipocitelor, inclusiv secreția adipokinelor. </w:t>
      </w:r>
    </w:p>
    <w:p w14:paraId="56376DE2" w14:textId="77777777"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Țesutul adipos este un organ activ para- și endocrin – secretă substanțe biologic active denumite adipokine (adipocitokine), care joacă rol esential în reglarea  metabolismului glucidic și în patogenia </w:t>
      </w:r>
      <w:r w:rsidRPr="00FD55EB">
        <w:rPr>
          <w:rFonts w:ascii="Times New Roman" w:hAnsi="Times New Roman" w:cs="Times New Roman"/>
          <w:color w:val="000000" w:themeColor="text1"/>
          <w:sz w:val="24"/>
          <w:szCs w:val="24"/>
          <w:lang w:val="ro-RO"/>
        </w:rPr>
        <w:lastRenderedPageBreak/>
        <w:t xml:space="preserve">sindromului metabolic. Adipocitele secretă substanțe cu efect bivalent asupra metabolismului glucidic: unele cresc sensibilitatea celulelor la insulină (adiponectina, leptina), iar altele provoacă rezistența la insulină (rezistina, TNF-alfa, IL- 1 beta). Modificarea raportului acestor substanțe sau modificarea sensibilității celulelor la acțiunea acestora  contribuie la instalarea insulinorezistenţei. </w:t>
      </w:r>
    </w:p>
    <w:p w14:paraId="277F6579" w14:textId="77777777" w:rsidR="00110B7D" w:rsidRPr="00FD55EB" w:rsidRDefault="00110B7D" w:rsidP="004B068A">
      <w:pPr>
        <w:pStyle w:val="a7"/>
        <w:spacing w:before="73" w:line="480" w:lineRule="auto"/>
        <w:ind w:left="1080"/>
        <w:rPr>
          <w:color w:val="000000" w:themeColor="text1"/>
        </w:rPr>
      </w:pPr>
      <w:r w:rsidRPr="00FD55EB">
        <w:rPr>
          <w:b/>
          <w:bCs/>
          <w:color w:val="000000" w:themeColor="text1"/>
        </w:rPr>
        <w:t>a. Adiponectina</w:t>
      </w:r>
      <w:r w:rsidRPr="00FD55EB">
        <w:rPr>
          <w:color w:val="000000" w:themeColor="text1"/>
        </w:rPr>
        <w:t xml:space="preserve"> este o citokină secretată de adipocite cu multiple efecte fiziologice proinsulinice și protective:</w:t>
      </w:r>
    </w:p>
    <w:p w14:paraId="5D649BC9" w14:textId="77777777" w:rsidR="00110B7D" w:rsidRPr="00FD55EB" w:rsidRDefault="00110B7D" w:rsidP="00FF55B8">
      <w:pPr>
        <w:pStyle w:val="a3"/>
        <w:numPr>
          <w:ilvl w:val="0"/>
          <w:numId w:val="2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sporește secreția insulinei dependente de glucoză de către celulele beta; </w:t>
      </w:r>
    </w:p>
    <w:p w14:paraId="02239836" w14:textId="77777777" w:rsidR="00FD55EB" w:rsidRDefault="00110B7D" w:rsidP="00FF55B8">
      <w:pPr>
        <w:pStyle w:val="a3"/>
        <w:widowControl w:val="0"/>
        <w:numPr>
          <w:ilvl w:val="0"/>
          <w:numId w:val="29"/>
        </w:numPr>
        <w:tabs>
          <w:tab w:val="left" w:pos="367"/>
        </w:tabs>
        <w:autoSpaceDE w:val="0"/>
        <w:autoSpaceDN w:val="0"/>
        <w:spacing w:before="1" w:after="0" w:line="480" w:lineRule="auto"/>
        <w:contextualSpacing w:val="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inhibă apoptoza și  crește viabilitatea beta-celulelor; </w:t>
      </w:r>
    </w:p>
    <w:p w14:paraId="1D36EFDE" w14:textId="45DB52CD" w:rsidR="00110B7D" w:rsidRPr="00FD55EB" w:rsidRDefault="00110B7D" w:rsidP="00FF55B8">
      <w:pPr>
        <w:pStyle w:val="a3"/>
        <w:widowControl w:val="0"/>
        <w:numPr>
          <w:ilvl w:val="0"/>
          <w:numId w:val="29"/>
        </w:numPr>
        <w:tabs>
          <w:tab w:val="left" w:pos="367"/>
        </w:tabs>
        <w:autoSpaceDE w:val="0"/>
        <w:autoSpaceDN w:val="0"/>
        <w:spacing w:before="1" w:after="0" w:line="480" w:lineRule="auto"/>
        <w:contextualSpacing w:val="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sensibilizează ţesuturile periferice la acţiunea</w:t>
      </w:r>
      <w:r w:rsidRPr="00FD55EB">
        <w:rPr>
          <w:rFonts w:ascii="Times New Roman" w:hAnsi="Times New Roman" w:cs="Times New Roman"/>
          <w:color w:val="000000" w:themeColor="text1"/>
          <w:spacing w:val="-14"/>
          <w:sz w:val="24"/>
          <w:szCs w:val="24"/>
          <w:lang w:val="ro-RO"/>
        </w:rPr>
        <w:t xml:space="preserve"> </w:t>
      </w:r>
      <w:r w:rsidRPr="00FD55EB">
        <w:rPr>
          <w:rFonts w:ascii="Times New Roman" w:hAnsi="Times New Roman" w:cs="Times New Roman"/>
          <w:color w:val="000000" w:themeColor="text1"/>
          <w:sz w:val="24"/>
          <w:szCs w:val="24"/>
          <w:lang w:val="ro-RO"/>
        </w:rPr>
        <w:t>insulinei</w:t>
      </w:r>
      <w:r w:rsidR="00FD55EB" w:rsidRPr="00FD55EB">
        <w:rPr>
          <w:rFonts w:ascii="Times New Roman" w:hAnsi="Times New Roman" w:cs="Times New Roman"/>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 xml:space="preserve">stimulează captarea glucozei dependente de insulină; scade glicemia; </w:t>
      </w:r>
    </w:p>
    <w:p w14:paraId="5F9CDDB4" w14:textId="77777777" w:rsidR="00110B7D" w:rsidRPr="00FD55EB" w:rsidRDefault="00110B7D" w:rsidP="00FF55B8">
      <w:pPr>
        <w:pStyle w:val="a3"/>
        <w:numPr>
          <w:ilvl w:val="0"/>
          <w:numId w:val="2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stopează evoluția obezității; </w:t>
      </w:r>
    </w:p>
    <w:p w14:paraId="1FF23C3A" w14:textId="77777777" w:rsidR="00110B7D" w:rsidRPr="00FD55EB" w:rsidRDefault="00110B7D" w:rsidP="00FF55B8">
      <w:pPr>
        <w:pStyle w:val="a3"/>
        <w:numPr>
          <w:ilvl w:val="0"/>
          <w:numId w:val="2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activează utilizarea acizilor grași; scade trigliceridemia;</w:t>
      </w:r>
    </w:p>
    <w:p w14:paraId="2AFD3DE3" w14:textId="632B482F" w:rsidR="00110B7D" w:rsidRPr="00FD55EB" w:rsidRDefault="00110B7D" w:rsidP="00FF55B8">
      <w:pPr>
        <w:pStyle w:val="a7"/>
        <w:numPr>
          <w:ilvl w:val="0"/>
          <w:numId w:val="29"/>
        </w:numPr>
        <w:spacing w:before="73" w:line="480" w:lineRule="auto"/>
        <w:rPr>
          <w:color w:val="000000" w:themeColor="text1"/>
        </w:rPr>
      </w:pPr>
      <w:r w:rsidRPr="00FD55EB">
        <w:rPr>
          <w:color w:val="000000" w:themeColor="text1"/>
        </w:rPr>
        <w:t>inhibă inflamația țesutului adipos</w:t>
      </w:r>
      <w:r w:rsidR="00FD55EB">
        <w:rPr>
          <w:color w:val="000000" w:themeColor="text1"/>
        </w:rPr>
        <w:t>;</w:t>
      </w:r>
      <w:r w:rsidRPr="00FD55EB">
        <w:rPr>
          <w:color w:val="000000" w:themeColor="text1"/>
        </w:rPr>
        <w:t xml:space="preserve"> inhibă  transformarea monocitelor în mastocite,</w:t>
      </w:r>
    </w:p>
    <w:p w14:paraId="503BE583" w14:textId="77777777" w:rsidR="00110B7D" w:rsidRPr="00FD55EB" w:rsidRDefault="00110B7D" w:rsidP="00FF55B8">
      <w:pPr>
        <w:pStyle w:val="a3"/>
        <w:numPr>
          <w:ilvl w:val="0"/>
          <w:numId w:val="2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posedă efect antioxidant – anihilează stresul oxidativ;</w:t>
      </w:r>
    </w:p>
    <w:p w14:paraId="24E0A756" w14:textId="77777777" w:rsidR="00110B7D" w:rsidRPr="00FD55EB" w:rsidRDefault="00110B7D" w:rsidP="00FF55B8">
      <w:pPr>
        <w:pStyle w:val="a3"/>
        <w:numPr>
          <w:ilvl w:val="0"/>
          <w:numId w:val="2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posedă efect vasoprotectiv: crește expresia NO-sintazei (NOS) și sinteza de monoxid de azot (NO) cu efect vasodilatator;  previne disfuncția endotelială provocată de acizii grași; inhibă proliferarea și migrarea miocitelor vasculare în intima vaselor și implicit stopează aterogeneza; </w:t>
      </w:r>
    </w:p>
    <w:p w14:paraId="5980526D" w14:textId="77777777" w:rsidR="00110B7D" w:rsidRPr="00FD55EB" w:rsidRDefault="00110B7D" w:rsidP="00FF55B8">
      <w:pPr>
        <w:pStyle w:val="a7"/>
        <w:numPr>
          <w:ilvl w:val="0"/>
          <w:numId w:val="29"/>
        </w:numPr>
        <w:spacing w:before="73" w:line="480" w:lineRule="auto"/>
        <w:rPr>
          <w:color w:val="000000" w:themeColor="text1"/>
        </w:rPr>
      </w:pPr>
      <w:r w:rsidRPr="00FD55EB">
        <w:rPr>
          <w:color w:val="000000" w:themeColor="text1"/>
        </w:rPr>
        <w:t xml:space="preserve">posedă efect antiaterogen - scade trigliceridele, VLDL și LDL în sânge, crește HDL; </w:t>
      </w:r>
    </w:p>
    <w:p w14:paraId="2AE704AD" w14:textId="77777777" w:rsidR="00110B7D" w:rsidRPr="00FD55EB" w:rsidRDefault="00110B7D" w:rsidP="00FF55B8">
      <w:pPr>
        <w:pStyle w:val="a5"/>
        <w:numPr>
          <w:ilvl w:val="0"/>
          <w:numId w:val="29"/>
        </w:numPr>
        <w:shd w:val="clear" w:color="auto" w:fill="FFFFFF"/>
        <w:spacing w:before="150" w:beforeAutospacing="0" w:after="30" w:afterAutospacing="0" w:line="480" w:lineRule="auto"/>
        <w:textAlignment w:val="baseline"/>
        <w:rPr>
          <w:color w:val="333333"/>
          <w:lang w:val="ro-RO"/>
        </w:rPr>
      </w:pPr>
      <w:r w:rsidRPr="00FD55EB">
        <w:rPr>
          <w:color w:val="333333"/>
          <w:lang w:val="ro-RO"/>
        </w:rPr>
        <w:t>adiponectina în sânge corelează negativ cu trigliceridele, indicele aterogen, ApoB și ApoE și corelează pozitiv cu HDL și ApoA1.</w:t>
      </w:r>
    </w:p>
    <w:p w14:paraId="7BAB3BF5" w14:textId="77777777" w:rsidR="00110B7D" w:rsidRPr="00FD55EB" w:rsidRDefault="00110B7D" w:rsidP="004B068A">
      <w:pPr>
        <w:pStyle w:val="a7"/>
        <w:spacing w:before="73" w:line="480" w:lineRule="auto"/>
        <w:ind w:left="780"/>
        <w:rPr>
          <w:color w:val="000000" w:themeColor="text1"/>
        </w:rPr>
      </w:pPr>
    </w:p>
    <w:p w14:paraId="73282168" w14:textId="77777777" w:rsidR="00110B7D" w:rsidRPr="00FD55EB" w:rsidRDefault="00110B7D" w:rsidP="004B068A">
      <w:pPr>
        <w:pStyle w:val="a7"/>
        <w:spacing w:before="73" w:line="480" w:lineRule="auto"/>
        <w:ind w:left="420" w:firstLine="288"/>
        <w:rPr>
          <w:color w:val="000000" w:themeColor="text1"/>
        </w:rPr>
      </w:pPr>
      <w:r w:rsidRPr="00FD55EB">
        <w:rPr>
          <w:color w:val="000000" w:themeColor="text1"/>
        </w:rPr>
        <w:t xml:space="preserve">Adipocitele afectate în adipozopatie nu sintetitizează adiponectina – survine hipoadiponectinemie, care  este un factor patogenetic crucial al sindromului metabolic. </w:t>
      </w:r>
    </w:p>
    <w:p w14:paraId="65969947" w14:textId="77777777" w:rsidR="00110B7D" w:rsidRPr="00FD55EB" w:rsidRDefault="00110B7D" w:rsidP="004B068A">
      <w:pPr>
        <w:pStyle w:val="a7"/>
        <w:spacing w:before="73" w:line="480" w:lineRule="auto"/>
        <w:ind w:left="420"/>
        <w:rPr>
          <w:color w:val="000000" w:themeColor="text1"/>
        </w:rPr>
      </w:pPr>
      <w:r w:rsidRPr="00FD55EB">
        <w:rPr>
          <w:color w:val="000000" w:themeColor="text1"/>
        </w:rPr>
        <w:t xml:space="preserve">Hipoadiponectinemia conduce la: </w:t>
      </w:r>
    </w:p>
    <w:p w14:paraId="5D83146E" w14:textId="77777777" w:rsidR="00110B7D" w:rsidRPr="00FD55EB" w:rsidRDefault="00110B7D" w:rsidP="00FF55B8">
      <w:pPr>
        <w:pStyle w:val="a7"/>
        <w:numPr>
          <w:ilvl w:val="0"/>
          <w:numId w:val="29"/>
        </w:numPr>
        <w:spacing w:before="73" w:line="480" w:lineRule="auto"/>
        <w:rPr>
          <w:color w:val="000000" w:themeColor="text1"/>
        </w:rPr>
      </w:pPr>
      <w:r w:rsidRPr="00FD55EB">
        <w:rPr>
          <w:color w:val="000000" w:themeColor="text1"/>
        </w:rPr>
        <w:t xml:space="preserve">progresarea obezității prin activarea și proliferarea preadipocitelor – crește numărul de adipocite și </w:t>
      </w:r>
      <w:r w:rsidRPr="00FD55EB">
        <w:rPr>
          <w:color w:val="000000" w:themeColor="text1"/>
        </w:rPr>
        <w:lastRenderedPageBreak/>
        <w:t xml:space="preserve">masa țesutului adipos.  </w:t>
      </w:r>
    </w:p>
    <w:p w14:paraId="08B39F6C" w14:textId="77777777" w:rsidR="00110B7D" w:rsidRPr="00FD55EB" w:rsidRDefault="00110B7D" w:rsidP="00FF55B8">
      <w:pPr>
        <w:pStyle w:val="a7"/>
        <w:numPr>
          <w:ilvl w:val="0"/>
          <w:numId w:val="29"/>
        </w:numPr>
        <w:spacing w:before="73" w:line="480" w:lineRule="auto"/>
        <w:rPr>
          <w:color w:val="000000" w:themeColor="text1"/>
        </w:rPr>
      </w:pPr>
      <w:r w:rsidRPr="00FD55EB">
        <w:rPr>
          <w:color w:val="000000" w:themeColor="text1"/>
        </w:rPr>
        <w:t xml:space="preserve">hipertrofia miocardului, apoptoza miocardiocitelor, miocardiofibroză,  insuficiența circulatorie; </w:t>
      </w:r>
    </w:p>
    <w:p w14:paraId="6DF7B571" w14:textId="77777777" w:rsidR="00110B7D" w:rsidRPr="00FD55EB" w:rsidRDefault="00110B7D" w:rsidP="00FF55B8">
      <w:pPr>
        <w:pStyle w:val="a7"/>
        <w:numPr>
          <w:ilvl w:val="0"/>
          <w:numId w:val="29"/>
        </w:numPr>
        <w:spacing w:before="73" w:line="480" w:lineRule="auto"/>
        <w:rPr>
          <w:color w:val="000000" w:themeColor="text1"/>
          <w:lang w:val="en-US"/>
        </w:rPr>
      </w:pPr>
      <w:r w:rsidRPr="00FD55EB">
        <w:rPr>
          <w:color w:val="000000" w:themeColor="text1"/>
        </w:rPr>
        <w:t xml:space="preserve">hipertensiune pulmonară; </w:t>
      </w:r>
    </w:p>
    <w:p w14:paraId="52F8ADA1" w14:textId="77777777" w:rsidR="00110B7D" w:rsidRPr="00FD55EB" w:rsidRDefault="00110B7D" w:rsidP="00FF55B8">
      <w:pPr>
        <w:pStyle w:val="a7"/>
        <w:numPr>
          <w:ilvl w:val="0"/>
          <w:numId w:val="29"/>
        </w:numPr>
        <w:spacing w:before="73" w:line="480" w:lineRule="auto"/>
        <w:rPr>
          <w:color w:val="000000" w:themeColor="text1"/>
          <w:lang w:val="en-US"/>
        </w:rPr>
      </w:pPr>
      <w:r w:rsidRPr="00FD55EB">
        <w:rPr>
          <w:color w:val="000000" w:themeColor="text1"/>
        </w:rPr>
        <w:t xml:space="preserve">disfuncția endoteliului: vasospasm, proliferarea miocitelor și hipertensiune arterială; sinteza de molecule de adeziune; </w:t>
      </w:r>
    </w:p>
    <w:p w14:paraId="2929E3D0" w14:textId="77777777" w:rsidR="00110B7D" w:rsidRPr="00FD55EB" w:rsidRDefault="00110B7D" w:rsidP="00FF55B8">
      <w:pPr>
        <w:pStyle w:val="a7"/>
        <w:numPr>
          <w:ilvl w:val="0"/>
          <w:numId w:val="29"/>
        </w:numPr>
        <w:spacing w:before="73" w:line="480" w:lineRule="auto"/>
        <w:rPr>
          <w:color w:val="000000" w:themeColor="text1"/>
          <w:lang w:val="en-US"/>
        </w:rPr>
      </w:pPr>
      <w:r w:rsidRPr="00FD55EB">
        <w:rPr>
          <w:color w:val="000000" w:themeColor="text1"/>
        </w:rPr>
        <w:t>activarea macrofagelor, captarea colesterolului, formarea celulelor spumoase macrofagale și ulterior la  ateromatoză.</w:t>
      </w:r>
    </w:p>
    <w:p w14:paraId="471572BC" w14:textId="513DF6AF" w:rsidR="00110B7D" w:rsidRPr="00FD55EB" w:rsidRDefault="005C50D7" w:rsidP="00FF55B8">
      <w:pPr>
        <w:pStyle w:val="a5"/>
        <w:numPr>
          <w:ilvl w:val="0"/>
          <w:numId w:val="29"/>
        </w:numPr>
        <w:shd w:val="clear" w:color="auto" w:fill="FFFFFF"/>
        <w:spacing w:before="150" w:beforeAutospacing="0" w:after="30" w:afterAutospacing="0" w:line="480" w:lineRule="auto"/>
        <w:textAlignment w:val="baseline"/>
        <w:rPr>
          <w:color w:val="333333"/>
          <w:lang w:val="ro-RO"/>
        </w:rPr>
      </w:pPr>
      <w:r>
        <w:rPr>
          <w:color w:val="333333"/>
          <w:lang w:val="ro-RO"/>
        </w:rPr>
        <w:t>g</w:t>
      </w:r>
      <w:r w:rsidR="00110B7D" w:rsidRPr="00FD55EB">
        <w:rPr>
          <w:color w:val="333333"/>
          <w:lang w:val="ro-RO"/>
        </w:rPr>
        <w:t>lucocorticoizi</w:t>
      </w:r>
      <w:r w:rsidR="00913C9C">
        <w:rPr>
          <w:color w:val="333333"/>
          <w:lang w:val="ro-RO"/>
        </w:rPr>
        <w:t>i</w:t>
      </w:r>
      <w:r w:rsidR="00110B7D" w:rsidRPr="00FD55EB">
        <w:rPr>
          <w:color w:val="333333"/>
          <w:lang w:val="ro-RO"/>
        </w:rPr>
        <w:t xml:space="preserve"> și  agoniștii beta- adrenergici provoacă insulinorezistența prin inhibiția adiponectinei. </w:t>
      </w:r>
    </w:p>
    <w:p w14:paraId="1CDF7DC6" w14:textId="3D8585AE" w:rsidR="00110B7D" w:rsidRPr="00FD55EB" w:rsidRDefault="002754E2" w:rsidP="002754E2">
      <w:pPr>
        <w:pStyle w:val="a5"/>
        <w:shd w:val="clear" w:color="auto" w:fill="FFFFFF"/>
        <w:spacing w:before="150" w:beforeAutospacing="0" w:after="30" w:afterAutospacing="0" w:line="480" w:lineRule="auto"/>
        <w:ind w:left="780"/>
        <w:textAlignment w:val="baseline"/>
        <w:rPr>
          <w:color w:val="333333"/>
          <w:lang w:val="ro-RO"/>
        </w:rPr>
      </w:pPr>
      <w:r w:rsidRPr="002754E2">
        <w:rPr>
          <w:color w:val="333333"/>
          <w:lang w:val="ro-RO"/>
        </w:rPr>
        <w:t xml:space="preserve">Dovadă a efectelor benefice ale adiponectinei este faptul, că </w:t>
      </w:r>
      <w:r w:rsidR="00110B7D" w:rsidRPr="00FD55EB">
        <w:rPr>
          <w:i/>
          <w:iCs/>
          <w:color w:val="333333"/>
          <w:lang w:val="ro-RO"/>
        </w:rPr>
        <w:t>Sensitiser</w:t>
      </w:r>
      <w:r w:rsidR="00110B7D" w:rsidRPr="00FD55EB">
        <w:rPr>
          <w:color w:val="333333"/>
          <w:lang w:val="ro-RO"/>
        </w:rPr>
        <w:t xml:space="preserve">-ii insulinei (Actos, Avandia) utilizați în tratamentul DZ II cresc adiponectina și ameliorează evoluția angiopatiilor diabetice. </w:t>
      </w:r>
    </w:p>
    <w:p w14:paraId="44E8E8D9" w14:textId="77777777" w:rsidR="00110B7D" w:rsidRPr="00FD55EB" w:rsidRDefault="00110B7D" w:rsidP="004B068A">
      <w:pPr>
        <w:pStyle w:val="a7"/>
        <w:spacing w:before="73" w:line="480" w:lineRule="auto"/>
        <w:ind w:left="780"/>
        <w:rPr>
          <w:color w:val="000000" w:themeColor="text1"/>
        </w:rPr>
      </w:pPr>
    </w:p>
    <w:p w14:paraId="3639B775" w14:textId="77777777" w:rsidR="00110B7D" w:rsidRPr="00FD55EB" w:rsidRDefault="00110B7D" w:rsidP="004B068A">
      <w:pPr>
        <w:pStyle w:val="a7"/>
        <w:spacing w:before="73" w:line="480" w:lineRule="auto"/>
        <w:ind w:left="420" w:firstLine="288"/>
        <w:rPr>
          <w:color w:val="000000" w:themeColor="text1"/>
        </w:rPr>
      </w:pPr>
      <w:r w:rsidRPr="00FD55EB">
        <w:rPr>
          <w:color w:val="000000" w:themeColor="text1"/>
        </w:rPr>
        <w:t xml:space="preserve">Or adiponectina trebuie privită ca un factor protectiv, iar lipsa acesteea – ca un factor patogenetic în sindromul metabolic. Deficitul de adiponectină este cel mai veridic predictor al insulinorezistenței, aterogenității și DZ II. </w:t>
      </w:r>
    </w:p>
    <w:p w14:paraId="5F3FC930" w14:textId="08235CD3" w:rsidR="00110B7D" w:rsidRPr="00FD55EB" w:rsidRDefault="00110B7D" w:rsidP="004B068A">
      <w:pPr>
        <w:pStyle w:val="a7"/>
        <w:spacing w:before="73" w:line="480" w:lineRule="auto"/>
        <w:ind w:left="420"/>
        <w:rPr>
          <w:color w:val="000000" w:themeColor="text1"/>
        </w:rPr>
      </w:pPr>
      <w:r w:rsidRPr="00FD55EB">
        <w:rPr>
          <w:color w:val="000000" w:themeColor="text1"/>
        </w:rPr>
        <w:t xml:space="preserve">Terapia substituitivă cu adiponectină exogenă prezintă o strategie terapeutică a sindromului metabolic. </w:t>
      </w:r>
    </w:p>
    <w:p w14:paraId="2D160D6E"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 xml:space="preserve">b. </w:t>
      </w:r>
      <w:r w:rsidRPr="00FD55EB">
        <w:rPr>
          <w:rFonts w:ascii="Times New Roman" w:hAnsi="Times New Roman" w:cs="Times New Roman"/>
          <w:b/>
          <w:bCs/>
          <w:color w:val="000000" w:themeColor="text1"/>
          <w:sz w:val="24"/>
          <w:szCs w:val="24"/>
          <w:lang w:val="fr-FR"/>
        </w:rPr>
        <w:t xml:space="preserve">Leptina. </w:t>
      </w:r>
      <w:r w:rsidRPr="00FD55EB">
        <w:rPr>
          <w:rFonts w:ascii="Times New Roman" w:hAnsi="Times New Roman" w:cs="Times New Roman"/>
          <w:color w:val="000000" w:themeColor="text1"/>
          <w:sz w:val="24"/>
          <w:szCs w:val="24"/>
          <w:lang w:val="ro-RO"/>
        </w:rPr>
        <w:tab/>
        <w:t xml:space="preserve">Leptina este o </w:t>
      </w:r>
      <w:r w:rsidRPr="00FD55EB">
        <w:rPr>
          <w:rFonts w:ascii="Times New Roman" w:hAnsi="Times New Roman" w:cs="Times New Roman"/>
          <w:color w:val="000000" w:themeColor="text1"/>
          <w:sz w:val="24"/>
          <w:szCs w:val="24"/>
          <w:lang w:val="fr-FR"/>
        </w:rPr>
        <w:t xml:space="preserve">adipokină </w:t>
      </w:r>
      <w:r w:rsidRPr="00FD55EB">
        <w:rPr>
          <w:rFonts w:ascii="Times New Roman" w:hAnsi="Times New Roman" w:cs="Times New Roman"/>
          <w:color w:val="000000" w:themeColor="text1"/>
          <w:sz w:val="24"/>
          <w:szCs w:val="24"/>
          <w:lang w:val="ro-RO"/>
        </w:rPr>
        <w:t xml:space="preserve">secretată de celulele lipidice viscerale și  reprezintă factor de retroreglare a metabolismului lipidic. Secreția leptinei este proporțională cu masa adipoasă </w:t>
      </w:r>
    </w:p>
    <w:p w14:paraId="2FB107C7" w14:textId="7804A1BA" w:rsidR="00110B7D" w:rsidRPr="00FD55EB" w:rsidRDefault="00110B7D" w:rsidP="004B068A">
      <w:pPr>
        <w:pStyle w:val="a3"/>
        <w:widowControl w:val="0"/>
        <w:tabs>
          <w:tab w:val="left" w:pos="367"/>
        </w:tabs>
        <w:autoSpaceDE w:val="0"/>
        <w:autoSpaceDN w:val="0"/>
        <w:spacing w:before="1" w:after="0" w:line="480" w:lineRule="auto"/>
        <w:ind w:left="366"/>
        <w:contextualSpacing w:val="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ab/>
        <w:t xml:space="preserve">Leptina posedă </w:t>
      </w:r>
      <w:r w:rsidR="002754E2">
        <w:rPr>
          <w:rFonts w:ascii="Times New Roman" w:hAnsi="Times New Roman" w:cs="Times New Roman"/>
          <w:color w:val="000000" w:themeColor="text1"/>
          <w:sz w:val="24"/>
          <w:szCs w:val="24"/>
          <w:lang w:val="ro-RO"/>
        </w:rPr>
        <w:t xml:space="preserve">multiple </w:t>
      </w:r>
      <w:r w:rsidRPr="00FD55EB">
        <w:rPr>
          <w:rFonts w:ascii="Times New Roman" w:hAnsi="Times New Roman" w:cs="Times New Roman"/>
          <w:color w:val="000000" w:themeColor="text1"/>
          <w:sz w:val="24"/>
          <w:szCs w:val="24"/>
          <w:lang w:val="ro-RO"/>
        </w:rPr>
        <w:t>efecte metabolice</w:t>
      </w:r>
      <w:r w:rsidR="002754E2">
        <w:rPr>
          <w:rFonts w:ascii="Times New Roman" w:hAnsi="Times New Roman" w:cs="Times New Roman"/>
          <w:color w:val="000000" w:themeColor="text1"/>
          <w:sz w:val="24"/>
          <w:szCs w:val="24"/>
          <w:lang w:val="ro-RO"/>
        </w:rPr>
        <w:t>.</w:t>
      </w:r>
    </w:p>
    <w:p w14:paraId="35841D48" w14:textId="77777777" w:rsidR="00110B7D" w:rsidRPr="00FD55EB" w:rsidRDefault="00110B7D" w:rsidP="004B068A">
      <w:pPr>
        <w:pStyle w:val="a3"/>
        <w:widowControl w:val="0"/>
        <w:tabs>
          <w:tab w:val="left" w:pos="367"/>
        </w:tabs>
        <w:autoSpaceDE w:val="0"/>
        <w:autoSpaceDN w:val="0"/>
        <w:spacing w:before="1" w:after="0" w:line="480" w:lineRule="auto"/>
        <w:ind w:left="366"/>
        <w:contextualSpacing w:val="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ab/>
      </w:r>
      <w:r w:rsidRPr="00FD55EB">
        <w:rPr>
          <w:rFonts w:ascii="Times New Roman" w:hAnsi="Times New Roman" w:cs="Times New Roman"/>
          <w:color w:val="000000" w:themeColor="text1"/>
          <w:sz w:val="24"/>
          <w:szCs w:val="24"/>
          <w:lang w:val="ro-RO"/>
        </w:rPr>
        <w:tab/>
        <w:t>La nivel local (pancreas, ficat, adipocite, miocite striate):</w:t>
      </w:r>
    </w:p>
    <w:p w14:paraId="286431A5" w14:textId="77777777" w:rsidR="00110B7D" w:rsidRPr="00FD55EB" w:rsidRDefault="00110B7D" w:rsidP="00FF55B8">
      <w:pPr>
        <w:pStyle w:val="a3"/>
        <w:widowControl w:val="0"/>
        <w:numPr>
          <w:ilvl w:val="0"/>
          <w:numId w:val="29"/>
        </w:numPr>
        <w:tabs>
          <w:tab w:val="left" w:pos="367"/>
        </w:tabs>
        <w:autoSpaceDE w:val="0"/>
        <w:autoSpaceDN w:val="0"/>
        <w:spacing w:before="1" w:after="0" w:line="480" w:lineRule="auto"/>
        <w:contextualSpacing w:val="0"/>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color w:val="000000" w:themeColor="text1"/>
          <w:sz w:val="24"/>
          <w:szCs w:val="24"/>
          <w:lang w:val="ro-RO" w:eastAsia="ru-RU"/>
        </w:rPr>
        <w:t>stimulează secreția  insulinei de către celulele beta pancreatice;</w:t>
      </w:r>
    </w:p>
    <w:p w14:paraId="26D13C4B" w14:textId="77777777" w:rsidR="00110B7D" w:rsidRPr="00FD55EB" w:rsidRDefault="00110B7D" w:rsidP="00FF55B8">
      <w:pPr>
        <w:pStyle w:val="a5"/>
        <w:numPr>
          <w:ilvl w:val="0"/>
          <w:numId w:val="29"/>
        </w:numPr>
        <w:shd w:val="clear" w:color="auto" w:fill="FFFFFF"/>
        <w:spacing w:before="150" w:beforeAutospacing="0" w:after="30" w:afterAutospacing="0" w:line="480" w:lineRule="auto"/>
        <w:textAlignment w:val="baseline"/>
        <w:rPr>
          <w:color w:val="333333"/>
          <w:lang w:val="ro-RO"/>
        </w:rPr>
      </w:pPr>
      <w:r w:rsidRPr="00FD55EB">
        <w:rPr>
          <w:color w:val="333333"/>
          <w:lang w:val="ro-RO"/>
        </w:rPr>
        <w:t>sporește sensibilitatea celulelor la insulină și utilizarea glucozei cu reducerea hiperglicemiei;</w:t>
      </w:r>
    </w:p>
    <w:p w14:paraId="4402C94F" w14:textId="77777777" w:rsidR="00110B7D" w:rsidRPr="00FD55EB" w:rsidRDefault="00110B7D" w:rsidP="00FF55B8">
      <w:pPr>
        <w:pStyle w:val="a3"/>
        <w:widowControl w:val="0"/>
        <w:numPr>
          <w:ilvl w:val="0"/>
          <w:numId w:val="29"/>
        </w:numPr>
        <w:tabs>
          <w:tab w:val="left" w:pos="367"/>
        </w:tabs>
        <w:autoSpaceDE w:val="0"/>
        <w:autoSpaceDN w:val="0"/>
        <w:spacing w:before="1" w:after="0" w:line="480" w:lineRule="auto"/>
        <w:contextualSpacing w:val="0"/>
        <w:rPr>
          <w:rFonts w:ascii="Times New Roman" w:eastAsia="Times New Roman" w:hAnsi="Times New Roman" w:cs="Times New Roman"/>
          <w:color w:val="000000" w:themeColor="text1"/>
          <w:sz w:val="24"/>
          <w:szCs w:val="24"/>
          <w:lang w:val="ro-RO" w:eastAsia="ru-RU"/>
        </w:rPr>
      </w:pPr>
      <w:r w:rsidRPr="00FD55EB">
        <w:rPr>
          <w:rFonts w:ascii="Times New Roman" w:eastAsia="Times New Roman" w:hAnsi="Times New Roman" w:cs="Times New Roman"/>
          <w:color w:val="000000" w:themeColor="text1"/>
          <w:sz w:val="24"/>
          <w:szCs w:val="24"/>
          <w:lang w:val="ro-RO" w:eastAsia="ru-RU"/>
        </w:rPr>
        <w:t>în ficat inhibă enzima fosfoenolpiruvatcarboxikinaza și succesiv inhibă gluconeogeneza, reduce hiperglicemia;</w:t>
      </w:r>
    </w:p>
    <w:p w14:paraId="39F1C127" w14:textId="77777777" w:rsidR="00110B7D" w:rsidRPr="00FD55EB" w:rsidRDefault="00110B7D" w:rsidP="00FF55B8">
      <w:pPr>
        <w:pStyle w:val="a3"/>
        <w:numPr>
          <w:ilvl w:val="0"/>
          <w:numId w:val="2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anihilează stresul endoplasmatic; </w:t>
      </w:r>
    </w:p>
    <w:p w14:paraId="0A8BCCC3" w14:textId="340C06DF" w:rsidR="00110B7D" w:rsidRPr="00FD55EB" w:rsidRDefault="00110B7D" w:rsidP="00FF55B8">
      <w:pPr>
        <w:pStyle w:val="a3"/>
        <w:numPr>
          <w:ilvl w:val="0"/>
          <w:numId w:val="2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inhibă reacția inflamatoare;</w:t>
      </w:r>
    </w:p>
    <w:p w14:paraId="303B1548" w14:textId="0A4BFBC8" w:rsidR="00110B7D" w:rsidRPr="00FD55EB" w:rsidRDefault="00110B7D" w:rsidP="00FF55B8">
      <w:pPr>
        <w:pStyle w:val="a3"/>
        <w:numPr>
          <w:ilvl w:val="0"/>
          <w:numId w:val="29"/>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inhibă  sinteza ceramidelor (activatori ai apoptozei) </w:t>
      </w:r>
      <w:r w:rsidR="002754E2">
        <w:rPr>
          <w:rFonts w:ascii="Times New Roman" w:hAnsi="Times New Roman" w:cs="Times New Roman"/>
          <w:color w:val="000000" w:themeColor="text1"/>
          <w:sz w:val="24"/>
          <w:szCs w:val="24"/>
          <w:lang w:val="ro-RO"/>
        </w:rPr>
        <w:t>–</w:t>
      </w:r>
      <w:r w:rsidRPr="00FD55EB">
        <w:rPr>
          <w:rFonts w:ascii="Times New Roman" w:hAnsi="Times New Roman" w:cs="Times New Roman"/>
          <w:color w:val="000000" w:themeColor="text1"/>
          <w:sz w:val="24"/>
          <w:szCs w:val="24"/>
          <w:lang w:val="ro-RO"/>
        </w:rPr>
        <w:t xml:space="preserve"> </w:t>
      </w:r>
      <w:r w:rsidR="002754E2">
        <w:rPr>
          <w:rFonts w:ascii="Times New Roman" w:hAnsi="Times New Roman" w:cs="Times New Roman"/>
          <w:color w:val="000000" w:themeColor="text1"/>
          <w:sz w:val="24"/>
          <w:szCs w:val="24"/>
          <w:lang w:val="ro-RO"/>
        </w:rPr>
        <w:t xml:space="preserve">implicit </w:t>
      </w:r>
      <w:r w:rsidRPr="00FD55EB">
        <w:rPr>
          <w:rFonts w:ascii="Times New Roman" w:hAnsi="Times New Roman" w:cs="Times New Roman"/>
          <w:color w:val="000000" w:themeColor="text1"/>
          <w:sz w:val="24"/>
          <w:szCs w:val="24"/>
          <w:lang w:val="ro-RO"/>
        </w:rPr>
        <w:t>inhibă apoptoza celulelor.</w:t>
      </w:r>
    </w:p>
    <w:p w14:paraId="1856708F" w14:textId="4BEB87D0" w:rsidR="00110B7D" w:rsidRPr="00FD55EB" w:rsidRDefault="00110B7D" w:rsidP="004B068A">
      <w:pPr>
        <w:pStyle w:val="a3"/>
        <w:spacing w:line="480" w:lineRule="auto"/>
        <w:ind w:left="78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La nivel sistemic</w:t>
      </w:r>
      <w:r w:rsidR="005C50D7">
        <w:rPr>
          <w:rFonts w:ascii="Times New Roman" w:hAnsi="Times New Roman" w:cs="Times New Roman"/>
          <w:color w:val="000000" w:themeColor="text1"/>
          <w:sz w:val="24"/>
          <w:szCs w:val="24"/>
          <w:lang w:val="ro-RO"/>
        </w:rPr>
        <w:t xml:space="preserve"> leptina exercită următoarele efecte</w:t>
      </w:r>
      <w:r w:rsidRPr="00FD55EB">
        <w:rPr>
          <w:rFonts w:ascii="Times New Roman" w:hAnsi="Times New Roman" w:cs="Times New Roman"/>
          <w:color w:val="000000" w:themeColor="text1"/>
          <w:sz w:val="24"/>
          <w:szCs w:val="24"/>
          <w:lang w:val="ro-RO"/>
        </w:rPr>
        <w:t xml:space="preserve">: </w:t>
      </w:r>
    </w:p>
    <w:p w14:paraId="4728E043" w14:textId="3BE2E068" w:rsidR="00110B7D" w:rsidRPr="00FD55EB" w:rsidRDefault="00110B7D" w:rsidP="00FF55B8">
      <w:pPr>
        <w:pStyle w:val="a5"/>
        <w:numPr>
          <w:ilvl w:val="0"/>
          <w:numId w:val="29"/>
        </w:numPr>
        <w:shd w:val="clear" w:color="auto" w:fill="FFFFFF"/>
        <w:spacing w:before="0" w:beforeAutospacing="0" w:after="0" w:afterAutospacing="0" w:line="480" w:lineRule="auto"/>
        <w:textAlignment w:val="baseline"/>
        <w:rPr>
          <w:color w:val="333333"/>
          <w:lang w:val="ro-RO"/>
        </w:rPr>
      </w:pPr>
      <w:r w:rsidRPr="00FD55EB">
        <w:rPr>
          <w:color w:val="000000" w:themeColor="text1"/>
          <w:lang w:val="ro-RO"/>
        </w:rPr>
        <w:t xml:space="preserve">la nivel de hipotalamus produce senzația de sațietate - efect anorexigen. </w:t>
      </w:r>
      <w:r w:rsidRPr="00FD55EB">
        <w:rPr>
          <w:color w:val="333333"/>
          <w:lang w:val="ro-RO"/>
        </w:rPr>
        <w:t xml:space="preserve">În </w:t>
      </w:r>
      <w:r w:rsidRPr="00FD55EB">
        <w:rPr>
          <w:i/>
          <w:iCs/>
          <w:color w:val="333333"/>
          <w:lang w:val="ro-RO"/>
        </w:rPr>
        <w:t>n.arcuatus</w:t>
      </w:r>
      <w:r w:rsidRPr="00FD55EB">
        <w:rPr>
          <w:color w:val="333333"/>
          <w:lang w:val="ro-RO"/>
        </w:rPr>
        <w:t xml:space="preserve"> hipotalamic există două tipuri de celule, care secretă neuropeptida Y și peptida </w:t>
      </w:r>
      <w:r w:rsidRPr="00FD55EB">
        <w:rPr>
          <w:i/>
          <w:iCs/>
          <w:color w:val="333333"/>
          <w:lang w:val="ro-RO"/>
        </w:rPr>
        <w:t>agouti</w:t>
      </w:r>
      <w:r w:rsidRPr="00FD55EB">
        <w:rPr>
          <w:color w:val="333333"/>
          <w:lang w:val="ro-RO"/>
        </w:rPr>
        <w:t xml:space="preserve"> – ambele stimulează apetitul - leptina inhibă expresia genelor acestor peptide cu efect anorexigen</w:t>
      </w:r>
      <w:r w:rsidR="005C50D7">
        <w:rPr>
          <w:color w:val="333333"/>
          <w:lang w:val="ro-RO"/>
        </w:rPr>
        <w:t>;</w:t>
      </w:r>
      <w:r w:rsidRPr="00FD55EB">
        <w:rPr>
          <w:color w:val="333333"/>
          <w:lang w:val="ro-RO"/>
        </w:rPr>
        <w:t xml:space="preserve">  </w:t>
      </w:r>
    </w:p>
    <w:p w14:paraId="06303AAB" w14:textId="77777777" w:rsidR="00110B7D" w:rsidRPr="00FD55EB" w:rsidRDefault="00110B7D" w:rsidP="00FF55B8">
      <w:pPr>
        <w:pStyle w:val="a5"/>
        <w:numPr>
          <w:ilvl w:val="0"/>
          <w:numId w:val="29"/>
        </w:numPr>
        <w:shd w:val="clear" w:color="auto" w:fill="FFFFFF"/>
        <w:spacing w:before="150" w:beforeAutospacing="0" w:after="30" w:afterAutospacing="0" w:line="480" w:lineRule="auto"/>
        <w:textAlignment w:val="baseline"/>
        <w:rPr>
          <w:color w:val="333333"/>
          <w:lang w:val="ro-RO"/>
        </w:rPr>
      </w:pPr>
      <w:r w:rsidRPr="00FD55EB">
        <w:rPr>
          <w:color w:val="333333"/>
          <w:lang w:val="ro-RO"/>
        </w:rPr>
        <w:t>crește metabolismul bazal, activează sistemul vegetativ simpatic și funcția tiroidei,  inhibă secreția hormonilor de stres (cortizolul) – reduce lipoliza și hiperlipidemia.</w:t>
      </w:r>
    </w:p>
    <w:p w14:paraId="03475AD0" w14:textId="77777777" w:rsidR="00110B7D" w:rsidRPr="00FD55EB" w:rsidRDefault="00110B7D" w:rsidP="004B068A">
      <w:pPr>
        <w:pStyle w:val="a5"/>
        <w:shd w:val="clear" w:color="auto" w:fill="FFFFFF"/>
        <w:spacing w:before="0" w:beforeAutospacing="0" w:after="0" w:afterAutospacing="0" w:line="480" w:lineRule="auto"/>
        <w:ind w:left="420" w:firstLine="288"/>
        <w:textAlignment w:val="baseline"/>
        <w:rPr>
          <w:color w:val="000000" w:themeColor="text1"/>
          <w:lang w:val="ro-RO"/>
        </w:rPr>
      </w:pPr>
      <w:r w:rsidRPr="00FD55EB">
        <w:rPr>
          <w:color w:val="333333"/>
          <w:lang w:val="ro-RO"/>
        </w:rPr>
        <w:t xml:space="preserve">Efectele biologice ale leptinei au fost confirmate la testarea clinică a leptinei exogene. </w:t>
      </w:r>
      <w:r w:rsidRPr="00FD55EB">
        <w:rPr>
          <w:color w:val="000000" w:themeColor="text1"/>
          <w:lang w:val="ro-RO"/>
        </w:rPr>
        <w:t>În obezitatea provocată de deficiența genetică a leptinei lipsește senzația de sațietate, survine hiperrexia, polifagia și obezitatea. Tratamentul substituitiv al acestei forme ereditare de obezitate cu leptină exogenă restabilește motivația normală alimentară și conduce la regresia obezității.</w:t>
      </w:r>
    </w:p>
    <w:p w14:paraId="637382E0" w14:textId="720648BD" w:rsidR="00110B7D" w:rsidRPr="00FD55EB" w:rsidRDefault="00110B7D" w:rsidP="004B068A">
      <w:pPr>
        <w:pStyle w:val="a3"/>
        <w:adjustRightInd w:val="0"/>
        <w:spacing w:line="480" w:lineRule="auto"/>
        <w:ind w:left="352" w:firstLine="356"/>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Surprinzător și paradoxal este faptul, că  în sindromul metabolic  cu obezitate leptina este secretată în abundentă (hiperleptinemie),  însă efectele acestei adipokine lipsesc: hiperleptinemia coexistă cu hiperrexie, polifagie, insulinorezistență, hiperglicemie, iar tratamentul cu leptină exogenă nu conduce la inhibiția apetitului și scăderea masei corporale, ceea ce  denotă prezența leptinorezistenței</w:t>
      </w:r>
      <w:r w:rsidR="002754E2">
        <w:rPr>
          <w:rFonts w:ascii="Times New Roman" w:hAnsi="Times New Roman" w:cs="Times New Roman"/>
          <w:color w:val="000000" w:themeColor="text1"/>
          <w:sz w:val="24"/>
          <w:szCs w:val="24"/>
          <w:lang w:val="ro-RO"/>
        </w:rPr>
        <w:t xml:space="preserve"> în sindromul metabolic</w:t>
      </w:r>
      <w:r w:rsidRPr="00FD55EB">
        <w:rPr>
          <w:rFonts w:ascii="Times New Roman" w:hAnsi="Times New Roman" w:cs="Times New Roman"/>
          <w:color w:val="000000" w:themeColor="text1"/>
          <w:sz w:val="24"/>
          <w:szCs w:val="24"/>
          <w:lang w:val="ro-RO"/>
        </w:rPr>
        <w:t xml:space="preserve">. </w:t>
      </w:r>
    </w:p>
    <w:p w14:paraId="6170B6BF" w14:textId="77777777" w:rsidR="00110B7D" w:rsidRPr="00FD55EB" w:rsidRDefault="00110B7D" w:rsidP="004B068A">
      <w:pPr>
        <w:pStyle w:val="a3"/>
        <w:widowControl w:val="0"/>
        <w:tabs>
          <w:tab w:val="left" w:pos="367"/>
        </w:tabs>
        <w:autoSpaceDE w:val="0"/>
        <w:autoSpaceDN w:val="0"/>
        <w:spacing w:before="1" w:after="0" w:line="480" w:lineRule="auto"/>
        <w:ind w:left="366"/>
        <w:contextualSpacing w:val="0"/>
        <w:rPr>
          <w:rFonts w:ascii="Times New Roman" w:hAnsi="Times New Roman" w:cs="Times New Roman"/>
          <w:color w:val="000000" w:themeColor="text1"/>
          <w:sz w:val="24"/>
          <w:szCs w:val="24"/>
          <w:lang w:val="ro-RO"/>
        </w:rPr>
      </w:pPr>
      <w:r w:rsidRPr="00FD55EB">
        <w:rPr>
          <w:rFonts w:ascii="Times New Roman" w:eastAsia="Times New Roman" w:hAnsi="Times New Roman" w:cs="Times New Roman"/>
          <w:color w:val="000000" w:themeColor="text1"/>
          <w:sz w:val="24"/>
          <w:szCs w:val="24"/>
          <w:lang w:val="ro-RO" w:eastAsia="ru-RU"/>
        </w:rPr>
        <w:tab/>
      </w:r>
      <w:r w:rsidRPr="00FD55EB">
        <w:rPr>
          <w:rFonts w:ascii="Times New Roman" w:eastAsia="Times New Roman" w:hAnsi="Times New Roman" w:cs="Times New Roman"/>
          <w:color w:val="000000" w:themeColor="text1"/>
          <w:sz w:val="24"/>
          <w:szCs w:val="24"/>
          <w:lang w:val="ro-RO" w:eastAsia="ru-RU"/>
        </w:rPr>
        <w:tab/>
        <w:t>Or în sindromul metabolic cu obezitate se instalează un fenomen paradoxal -  hipersecreția leptinei comcomitent cu  leptinorezistența și progresarea sindromului metabolic. Mai mult, h</w:t>
      </w:r>
      <w:r w:rsidRPr="00FD55EB">
        <w:rPr>
          <w:rFonts w:ascii="Times New Roman" w:hAnsi="Times New Roman" w:cs="Times New Roman"/>
          <w:color w:val="000000" w:themeColor="text1"/>
          <w:sz w:val="24"/>
          <w:szCs w:val="24"/>
          <w:lang w:val="ro-RO"/>
        </w:rPr>
        <w:t xml:space="preserve">iperleptinemia este proporțională cu obezitatea abdominală și insulinorezistența, corelează pozitiv cu indicele masei corporale, cu tensiunea arterială, angiotensina II, catecolaminemia. </w:t>
      </w:r>
    </w:p>
    <w:p w14:paraId="3C1FB965" w14:textId="77777777" w:rsidR="00110B7D" w:rsidRPr="00FD55EB" w:rsidRDefault="00110B7D" w:rsidP="004B068A">
      <w:pPr>
        <w:adjustRightInd w:val="0"/>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Înțelegerea acestui paradox va permite corecția patogenetică și tratamentul sindromului metabolic și al obezității. </w:t>
      </w:r>
    </w:p>
    <w:p w14:paraId="281822C5" w14:textId="75764B22" w:rsidR="00110B7D" w:rsidRPr="00FD55EB" w:rsidRDefault="00110B7D" w:rsidP="004B068A">
      <w:pPr>
        <w:pStyle w:val="a3"/>
        <w:adjustRightInd w:val="0"/>
        <w:spacing w:line="480" w:lineRule="auto"/>
        <w:ind w:left="420"/>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Cauzele leptinorezistenței în sindromul metabolic nu sunt elucidate cert – există câteva ipoteze, care încearcă să explice fenomenul leptin</w:t>
      </w:r>
      <w:r w:rsidR="00996425">
        <w:rPr>
          <w:rFonts w:ascii="Times New Roman" w:hAnsi="Times New Roman" w:cs="Times New Roman"/>
          <w:color w:val="000000" w:themeColor="text1"/>
          <w:sz w:val="24"/>
          <w:szCs w:val="24"/>
          <w:lang w:val="ro-RO"/>
        </w:rPr>
        <w:t>o</w:t>
      </w:r>
      <w:r w:rsidRPr="00FD55EB">
        <w:rPr>
          <w:rFonts w:ascii="Times New Roman" w:hAnsi="Times New Roman" w:cs="Times New Roman"/>
          <w:color w:val="000000" w:themeColor="text1"/>
          <w:sz w:val="24"/>
          <w:szCs w:val="24"/>
          <w:lang w:val="ro-RO"/>
        </w:rPr>
        <w:t>rezistenței:</w:t>
      </w:r>
    </w:p>
    <w:p w14:paraId="40FAB98E" w14:textId="77777777" w:rsidR="00110B7D" w:rsidRPr="00FD55EB" w:rsidRDefault="00110B7D" w:rsidP="004B068A">
      <w:pPr>
        <w:autoSpaceDE w:val="0"/>
        <w:autoSpaceDN w:val="0"/>
        <w:adjustRightInd w:val="0"/>
        <w:spacing w:before="3"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 blocul barierei hemato-encefalice și dereglarea translocației leptinei spre centrii hipotalamici reglatori a senzației  de foame/sațietate;</w:t>
      </w:r>
    </w:p>
    <w:p w14:paraId="6DAD5C31" w14:textId="77777777" w:rsidR="00110B7D" w:rsidRPr="00FD55EB" w:rsidRDefault="00110B7D" w:rsidP="004B068A">
      <w:pPr>
        <w:autoSpaceDE w:val="0"/>
        <w:autoSpaceDN w:val="0"/>
        <w:adjustRightInd w:val="0"/>
        <w:spacing w:before="3" w:after="0"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refracteritatea centrilor hipotalamici la leptină – nu are loc stimularea sintezei neuropeptidelor anorexigeni, ci continuă sinteza  proteinei aguti  (AgRP) și neuropeptidei Y (NPY), care  stimulează apetitul; astfel nu survine senzația de sațietate, ci persistă senzația de foame în condiții de belșug nutritiv; </w:t>
      </w:r>
    </w:p>
    <w:p w14:paraId="2EB6BB50" w14:textId="22798BDF" w:rsidR="00110B7D" w:rsidRPr="00FD55EB" w:rsidRDefault="00110B7D" w:rsidP="004B068A">
      <w:pPr>
        <w:shd w:val="clear" w:color="auto" w:fill="FFFFFF"/>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proteina C-reactivă elaborată abundent în sindromul metabolic  </w:t>
      </w:r>
      <w:r w:rsidR="005C50D7">
        <w:rPr>
          <w:rFonts w:ascii="Times New Roman" w:hAnsi="Times New Roman" w:cs="Times New Roman"/>
          <w:color w:val="000000" w:themeColor="text1"/>
          <w:sz w:val="24"/>
          <w:szCs w:val="24"/>
          <w:lang w:val="ro-RO"/>
        </w:rPr>
        <w:t>de c</w:t>
      </w:r>
      <w:r w:rsidR="00996425">
        <w:rPr>
          <w:rFonts w:ascii="Times New Roman" w:hAnsi="Times New Roman" w:cs="Times New Roman"/>
          <w:color w:val="000000" w:themeColor="text1"/>
          <w:sz w:val="24"/>
          <w:szCs w:val="24"/>
          <w:lang w:val="ro-RO"/>
        </w:rPr>
        <w:t>ă</w:t>
      </w:r>
      <w:r w:rsidR="005C50D7">
        <w:rPr>
          <w:rFonts w:ascii="Times New Roman" w:hAnsi="Times New Roman" w:cs="Times New Roman"/>
          <w:color w:val="000000" w:themeColor="text1"/>
          <w:sz w:val="24"/>
          <w:szCs w:val="24"/>
          <w:lang w:val="ro-RO"/>
        </w:rPr>
        <w:t xml:space="preserve">tre țesutul adipos </w:t>
      </w:r>
      <w:r w:rsidRPr="00FD55EB">
        <w:rPr>
          <w:rFonts w:ascii="Times New Roman" w:hAnsi="Times New Roman" w:cs="Times New Roman"/>
          <w:color w:val="000000" w:themeColor="text1"/>
          <w:sz w:val="24"/>
          <w:szCs w:val="24"/>
          <w:lang w:val="ro-RO"/>
        </w:rPr>
        <w:t xml:space="preserve">provoacă leptinorezistență prin fixarea leptinei, ceea  ce împiedică interacțiunea cu receptorii leptinici. </w:t>
      </w:r>
    </w:p>
    <w:p w14:paraId="333CBB1D" w14:textId="6F61D524" w:rsidR="00110B7D" w:rsidRPr="00FD55EB" w:rsidRDefault="005C50D7" w:rsidP="004B068A">
      <w:pPr>
        <w:pStyle w:val="a5"/>
        <w:shd w:val="clear" w:color="auto" w:fill="FFFFFF"/>
        <w:spacing w:before="120" w:beforeAutospacing="0" w:after="120" w:afterAutospacing="0" w:line="480" w:lineRule="auto"/>
        <w:ind w:firstLine="352"/>
        <w:rPr>
          <w:noProof/>
          <w:color w:val="000000" w:themeColor="text1"/>
          <w:lang w:val="ro-RO"/>
        </w:rPr>
      </w:pPr>
      <w:r>
        <w:rPr>
          <w:noProof/>
          <w:color w:val="000000" w:themeColor="text1"/>
          <w:lang w:val="ro-RO"/>
        </w:rPr>
        <w:t>În acest context c</w:t>
      </w:r>
      <w:r w:rsidR="00110B7D" w:rsidRPr="00FD55EB">
        <w:rPr>
          <w:noProof/>
          <w:color w:val="000000" w:themeColor="text1"/>
          <w:lang w:val="ro-RO"/>
        </w:rPr>
        <w:t xml:space="preserve">orecția leptinorezistenței </w:t>
      </w:r>
      <w:r>
        <w:rPr>
          <w:noProof/>
          <w:color w:val="000000" w:themeColor="text1"/>
          <w:lang w:val="ro-RO"/>
        </w:rPr>
        <w:t xml:space="preserve">devine </w:t>
      </w:r>
      <w:r w:rsidR="00110B7D" w:rsidRPr="00FD55EB">
        <w:rPr>
          <w:noProof/>
          <w:color w:val="000000" w:themeColor="text1"/>
          <w:lang w:val="ro-RO"/>
        </w:rPr>
        <w:t xml:space="preserve">încă  o direcție promițătoare în tratamentul patogenetic al sindromului metabolic, deoarece restabilirea sensibilității la leptină ar reinstala senzația de sațietate, ar limita consumul alimentar și ar întrerupe evoluția  obezității și sindromului metabolic. </w:t>
      </w:r>
    </w:p>
    <w:p w14:paraId="3BE31337" w14:textId="77777777" w:rsidR="00110B7D" w:rsidRPr="00FD55EB" w:rsidRDefault="00110B7D" w:rsidP="004B068A">
      <w:pPr>
        <w:pStyle w:val="a5"/>
        <w:shd w:val="clear" w:color="auto" w:fill="FFFFFF"/>
        <w:spacing w:before="120" w:beforeAutospacing="0" w:after="120" w:afterAutospacing="0" w:line="480" w:lineRule="auto"/>
        <w:ind w:firstLine="352"/>
        <w:rPr>
          <w:noProof/>
          <w:color w:val="000000" w:themeColor="text1"/>
          <w:lang w:val="ro-RO"/>
        </w:rPr>
      </w:pPr>
      <w:r w:rsidRPr="00FD55EB">
        <w:rPr>
          <w:color w:val="000000" w:themeColor="text1"/>
          <w:lang w:val="ro-RO"/>
        </w:rPr>
        <w:t xml:space="preserve">Un atare efect au agoniștii alfa-2 adrenoreceptorilor imidazolinici centrali, și anume monoxidina, care crește sensibilitatea la insulină și leptină, </w:t>
      </w:r>
      <w:r w:rsidRPr="00FD55EB">
        <w:rPr>
          <w:noProof/>
          <w:color w:val="000000" w:themeColor="text1"/>
          <w:lang w:val="ro-RO"/>
        </w:rPr>
        <w:t xml:space="preserve">reduce rezistența la insulină, scade nivelul de insulină și leptină la pacienții cu sindrom metabolic, scade tensiunea arterială sistolică și diastolică fără modificarea debitului cardiac și frecvenței cardiace. </w:t>
      </w:r>
    </w:p>
    <w:p w14:paraId="677173E9" w14:textId="08C34F8A" w:rsidR="00110B7D" w:rsidRPr="00FD55EB" w:rsidRDefault="00110B7D" w:rsidP="005C50D7">
      <w:pPr>
        <w:pStyle w:val="a7"/>
        <w:spacing w:before="73" w:line="480" w:lineRule="auto"/>
        <w:rPr>
          <w:color w:val="333333"/>
        </w:rPr>
      </w:pPr>
      <w:r w:rsidRPr="00FD55EB">
        <w:rPr>
          <w:b/>
          <w:bCs/>
          <w:color w:val="000000" w:themeColor="text1"/>
        </w:rPr>
        <w:t xml:space="preserve">c. Rezistina. </w:t>
      </w:r>
      <w:r w:rsidRPr="00FD55EB">
        <w:rPr>
          <w:color w:val="000000" w:themeColor="text1"/>
        </w:rPr>
        <w:t>Rezistina</w:t>
      </w:r>
      <w:r w:rsidR="00996425">
        <w:rPr>
          <w:color w:val="000000" w:themeColor="text1"/>
        </w:rPr>
        <w:t xml:space="preserve">, antagonistul adiponectinei, </w:t>
      </w:r>
      <w:r w:rsidRPr="00FD55EB">
        <w:rPr>
          <w:color w:val="000000" w:themeColor="text1"/>
        </w:rPr>
        <w:t xml:space="preserve"> este adipokina cu efect inhibitor asupra insulinei. Secreția  rezistinei crește concomitent cu surplusul adipos. E</w:t>
      </w:r>
      <w:r w:rsidRPr="00FD55EB">
        <w:rPr>
          <w:color w:val="333333"/>
        </w:rPr>
        <w:t xml:space="preserve">xpresia excesivă a genei rezistinei în obezitatea intraabdominală corelează cu prezența la pacienți a DZ II și  complicațiilor cardiovasculare.  </w:t>
      </w:r>
    </w:p>
    <w:p w14:paraId="0678AC28" w14:textId="77777777" w:rsidR="00110B7D" w:rsidRPr="00FD55EB" w:rsidRDefault="00110B7D" w:rsidP="004B068A">
      <w:pPr>
        <w:pStyle w:val="a5"/>
        <w:spacing w:before="90" w:beforeAutospacing="0" w:after="90" w:afterAutospacing="0" w:line="480" w:lineRule="auto"/>
        <w:ind w:right="525" w:firstLine="708"/>
        <w:rPr>
          <w:color w:val="424242"/>
          <w:lang w:val="ro-RO"/>
        </w:rPr>
      </w:pPr>
      <w:r w:rsidRPr="00FD55EB">
        <w:rPr>
          <w:color w:val="000000" w:themeColor="text1"/>
          <w:lang w:val="ro-RO"/>
        </w:rPr>
        <w:t>Rezistina inhibă sensibilitatea celulelor la insulină și captarea glucozei de către adipocite, miocite, hepatocite și poate fi privită ca un factor autoreglator al metabolismului glucidic. Totodată hipersecreția neadecvată de către adipocitele afectate a rezistinei devine un factor major în patogenia insulinorezistenței și diabetului II în cadrul sindromului metabolic.   La rând cu TNF- alfa rezistina ar fi puntea de legătură dintre obezitate și insulinorezistență. Se presupune, că nivelul crescut al rezistinei (norma 7,3—21,3 ng/ml) ar fi marcherul predispoziției la diabet II. Nivelul crescut de rezistină corelează cu incidența insultului cerebral ischemic mai veridic decât adiponectina și leptina. Аntagoniștii rezistinei ar putea fi utilizați în tratamentul acestei patologii.</w:t>
      </w:r>
      <w:r w:rsidRPr="00FD55EB">
        <w:rPr>
          <w:color w:val="424242"/>
          <w:lang w:val="ro-RO"/>
        </w:rPr>
        <w:t xml:space="preserve"> </w:t>
      </w:r>
    </w:p>
    <w:p w14:paraId="5E712D55" w14:textId="77777777" w:rsidR="00110B7D" w:rsidRPr="00FD55EB" w:rsidRDefault="00110B7D" w:rsidP="004B068A">
      <w:pPr>
        <w:pStyle w:val="a5"/>
        <w:spacing w:before="90" w:beforeAutospacing="0" w:after="90" w:afterAutospacing="0" w:line="480" w:lineRule="auto"/>
        <w:ind w:right="525" w:firstLine="708"/>
        <w:rPr>
          <w:color w:val="202122"/>
          <w:lang w:val="ro-RO"/>
        </w:rPr>
      </w:pPr>
      <w:r w:rsidRPr="00FD55EB">
        <w:rPr>
          <w:color w:val="424242"/>
          <w:lang w:val="ro-RO"/>
        </w:rPr>
        <w:lastRenderedPageBreak/>
        <w:t xml:space="preserve">Se cunoaște, că expresia genei, care codifică sinteza rezistinei în adipocit este controlată de receptorii nucleari  </w:t>
      </w:r>
      <w:r w:rsidRPr="00FD55EB">
        <w:rPr>
          <w:b/>
          <w:bCs/>
          <w:color w:val="424242"/>
          <w:lang w:val="ro-RO"/>
        </w:rPr>
        <w:t>PPAR-</w:t>
      </w:r>
      <w:r w:rsidRPr="00FD55EB">
        <w:rPr>
          <w:b/>
          <w:bCs/>
          <w:color w:val="424242"/>
        </w:rPr>
        <w:t>γ</w:t>
      </w:r>
      <w:r w:rsidRPr="00FD55EB">
        <w:rPr>
          <w:b/>
          <w:bCs/>
          <w:color w:val="424242"/>
          <w:lang w:val="ro-RO"/>
        </w:rPr>
        <w:t xml:space="preserve"> (</w:t>
      </w:r>
      <w:r w:rsidRPr="00FD55EB">
        <w:rPr>
          <w:i/>
          <w:iCs/>
          <w:color w:val="222222"/>
          <w:shd w:val="clear" w:color="auto" w:fill="FFFFFF"/>
          <w:lang w:val="ro-RO"/>
        </w:rPr>
        <w:t>peroxisome proliferator-activated receptor-</w:t>
      </w:r>
      <w:r w:rsidRPr="00FD55EB">
        <w:rPr>
          <w:i/>
          <w:iCs/>
          <w:color w:val="222222"/>
          <w:shd w:val="clear" w:color="auto" w:fill="FFFFFF"/>
        </w:rPr>
        <w:t>γ</w:t>
      </w:r>
      <w:r w:rsidRPr="005C50D7">
        <w:rPr>
          <w:color w:val="222222"/>
          <w:shd w:val="clear" w:color="auto" w:fill="FFFFFF"/>
          <w:lang w:val="ro-RO"/>
        </w:rPr>
        <w:t>)</w:t>
      </w:r>
      <w:r w:rsidRPr="005C50D7">
        <w:rPr>
          <w:color w:val="424242"/>
          <w:lang w:val="ro-RO"/>
        </w:rPr>
        <w:t>; acești receptori au o afinitate mare față de tiazoladenedion – preparat antidiabetic, care restabilește sensibilitatea celulelor la insulină. T</w:t>
      </w:r>
      <w:r w:rsidRPr="005C50D7">
        <w:rPr>
          <w:color w:val="202122"/>
          <w:lang w:val="ro-RO"/>
        </w:rPr>
        <w:t>hiazolidinedion</w:t>
      </w:r>
      <w:r w:rsidRPr="00FD55EB">
        <w:rPr>
          <w:color w:val="202122"/>
          <w:lang w:val="ro-RO"/>
        </w:rPr>
        <w:t xml:space="preserve"> (glitazonii) se utilizează în tratamentul DZ II din anul 1990. </w:t>
      </w:r>
    </w:p>
    <w:p w14:paraId="08AD6D6F" w14:textId="77777777" w:rsidR="00110B7D" w:rsidRPr="00FD55EB" w:rsidRDefault="00110B7D" w:rsidP="004B068A">
      <w:pPr>
        <w:pStyle w:val="a5"/>
        <w:spacing w:before="90" w:beforeAutospacing="0" w:after="90" w:afterAutospacing="0" w:line="480" w:lineRule="auto"/>
        <w:ind w:right="525"/>
        <w:rPr>
          <w:color w:val="424242"/>
          <w:lang w:val="ro-RO"/>
        </w:rPr>
      </w:pPr>
      <w:r w:rsidRPr="00FD55EB">
        <w:rPr>
          <w:color w:val="000000" w:themeColor="text1"/>
          <w:lang w:val="ro-RO"/>
        </w:rPr>
        <w:t xml:space="preserve">d. </w:t>
      </w:r>
      <w:r w:rsidRPr="00FD55EB">
        <w:rPr>
          <w:b/>
          <w:bCs/>
          <w:color w:val="424242"/>
          <w:lang w:val="ro-RO"/>
        </w:rPr>
        <w:t>Citokinele și proteinele fazei acute.</w:t>
      </w:r>
    </w:p>
    <w:p w14:paraId="79D61A02" w14:textId="5DAEB324" w:rsidR="00110B7D" w:rsidRPr="00FD55EB" w:rsidRDefault="00110B7D" w:rsidP="005C50D7">
      <w:pPr>
        <w:pStyle w:val="a5"/>
        <w:shd w:val="clear" w:color="auto" w:fill="FFFFFF"/>
        <w:spacing w:before="120" w:beforeAutospacing="0" w:after="120" w:afterAutospacing="0" w:line="480" w:lineRule="auto"/>
        <w:rPr>
          <w:lang w:val="ro-RO"/>
        </w:rPr>
      </w:pPr>
      <w:r w:rsidRPr="00FD55EB">
        <w:rPr>
          <w:color w:val="333333"/>
          <w:lang w:val="ro-RO"/>
        </w:rPr>
        <w:t xml:space="preserve">Adipocitele în adipozopatie  secretă citokine proinflamatoare cu rol patogenetic în evoluția sindromului metabolic. </w:t>
      </w:r>
      <w:r w:rsidR="005C50D7">
        <w:rPr>
          <w:color w:val="333333"/>
          <w:lang w:val="ro-RO"/>
        </w:rPr>
        <w:t xml:space="preserve">Astfel, </w:t>
      </w:r>
      <w:r w:rsidRPr="00FD55EB">
        <w:rPr>
          <w:color w:val="333333"/>
          <w:lang w:val="ro-RO"/>
        </w:rPr>
        <w:t xml:space="preserve">TNFalfa este secretat </w:t>
      </w:r>
      <w:r w:rsidR="00996425">
        <w:rPr>
          <w:color w:val="333333"/>
          <w:lang w:val="ro-RO"/>
        </w:rPr>
        <w:t xml:space="preserve">nu numai de </w:t>
      </w:r>
      <w:r w:rsidRPr="00FD55EB">
        <w:rPr>
          <w:color w:val="333333"/>
          <w:lang w:val="ro-RO"/>
        </w:rPr>
        <w:t xml:space="preserve">de celulele imune, </w:t>
      </w:r>
      <w:r w:rsidR="00996425">
        <w:rPr>
          <w:color w:val="333333"/>
          <w:lang w:val="ro-RO"/>
        </w:rPr>
        <w:t>ci</w:t>
      </w:r>
      <w:r w:rsidRPr="00FD55EB">
        <w:rPr>
          <w:color w:val="333333"/>
          <w:lang w:val="ro-RO"/>
        </w:rPr>
        <w:t xml:space="preserve"> și de adipocite. Expresia genei TNF-alfa (și a genei IL-6) în adipocite în obezitate se asociază cu insulinorezistența. </w:t>
      </w:r>
      <w:r w:rsidRPr="00FD55EB">
        <w:rPr>
          <w:color w:val="000000" w:themeColor="text1"/>
          <w:lang w:val="ro-RO"/>
        </w:rPr>
        <w:t xml:space="preserve">Citokinele proinflamatoare și proteinele fazei acute la rând cu stresul celular, speciile reactive de oxigen provoacă insulinorezistența prin activarea proteinkinazelor intracelulare și </w:t>
      </w:r>
      <w:r w:rsidRPr="00FD55EB">
        <w:rPr>
          <w:noProof/>
          <w:lang w:val="ro-RO"/>
        </w:rPr>
        <w:t xml:space="preserve">întreruperea semnalului insulinic de la receptor și până la prcesele efectoare intracelulare. </w:t>
      </w:r>
    </w:p>
    <w:p w14:paraId="25B0AAB4" w14:textId="77777777" w:rsidR="00110B7D" w:rsidRPr="00FD55EB" w:rsidRDefault="00110B7D" w:rsidP="004B068A">
      <w:pPr>
        <w:pStyle w:val="a5"/>
        <w:shd w:val="clear" w:color="auto" w:fill="FFFFFF"/>
        <w:spacing w:before="150" w:beforeAutospacing="0" w:after="30" w:afterAutospacing="0" w:line="480" w:lineRule="auto"/>
        <w:ind w:firstLine="708"/>
        <w:textAlignment w:val="baseline"/>
        <w:rPr>
          <w:color w:val="333333"/>
          <w:lang w:val="ro-RO"/>
        </w:rPr>
      </w:pPr>
      <w:r w:rsidRPr="00FD55EB">
        <w:rPr>
          <w:color w:val="333333"/>
          <w:lang w:val="ro-RO"/>
        </w:rPr>
        <w:t xml:space="preserve">TNF- alfa provoacă insulinorezistența prin următoarele mecanisme: </w:t>
      </w:r>
    </w:p>
    <w:p w14:paraId="05917384" w14:textId="77777777" w:rsidR="00110B7D" w:rsidRPr="00FD55EB" w:rsidRDefault="00110B7D" w:rsidP="00FF55B8">
      <w:pPr>
        <w:pStyle w:val="a5"/>
        <w:numPr>
          <w:ilvl w:val="0"/>
          <w:numId w:val="18"/>
        </w:numPr>
        <w:shd w:val="clear" w:color="auto" w:fill="FFFFFF"/>
        <w:spacing w:before="150" w:beforeAutospacing="0" w:after="30" w:afterAutospacing="0" w:line="480" w:lineRule="auto"/>
        <w:textAlignment w:val="baseline"/>
        <w:rPr>
          <w:color w:val="333333"/>
          <w:lang w:val="ro-RO"/>
        </w:rPr>
      </w:pPr>
      <w:r w:rsidRPr="00FD55EB">
        <w:rPr>
          <w:color w:val="333333"/>
          <w:lang w:val="ro-RO"/>
        </w:rPr>
        <w:t xml:space="preserve">inhibiția celulelor beta și secreției insulinei; </w:t>
      </w:r>
    </w:p>
    <w:p w14:paraId="3809444E" w14:textId="77777777" w:rsidR="00110B7D" w:rsidRPr="00FD55EB" w:rsidRDefault="00110B7D" w:rsidP="00FF55B8">
      <w:pPr>
        <w:pStyle w:val="a5"/>
        <w:numPr>
          <w:ilvl w:val="0"/>
          <w:numId w:val="18"/>
        </w:numPr>
        <w:shd w:val="clear" w:color="auto" w:fill="FFFFFF"/>
        <w:spacing w:before="150" w:beforeAutospacing="0" w:after="30" w:afterAutospacing="0" w:line="480" w:lineRule="auto"/>
        <w:textAlignment w:val="baseline"/>
        <w:rPr>
          <w:color w:val="333333"/>
          <w:lang w:val="ro-RO"/>
        </w:rPr>
      </w:pPr>
      <w:r w:rsidRPr="00FD55EB">
        <w:rPr>
          <w:color w:val="333333"/>
          <w:lang w:val="ro-RO"/>
        </w:rPr>
        <w:t>fosforilarea serinei în substratul receptorului insulinic cu întreruperea căii semnalante intracelulare a insulinei – survine insulinorezistența adipocitelor și miocitelor striate;</w:t>
      </w:r>
    </w:p>
    <w:p w14:paraId="568E2466" w14:textId="77777777" w:rsidR="00110B7D" w:rsidRPr="00FD55EB" w:rsidRDefault="00110B7D" w:rsidP="00FF55B8">
      <w:pPr>
        <w:pStyle w:val="a5"/>
        <w:numPr>
          <w:ilvl w:val="0"/>
          <w:numId w:val="18"/>
        </w:numPr>
        <w:shd w:val="clear" w:color="auto" w:fill="FFFFFF"/>
        <w:spacing w:before="150" w:beforeAutospacing="0" w:after="30" w:afterAutospacing="0" w:line="480" w:lineRule="auto"/>
        <w:textAlignment w:val="baseline"/>
        <w:rPr>
          <w:color w:val="333333"/>
          <w:lang w:val="ro-RO"/>
        </w:rPr>
      </w:pPr>
      <w:r w:rsidRPr="00FD55EB">
        <w:rPr>
          <w:color w:val="333333"/>
          <w:lang w:val="ro-RO"/>
        </w:rPr>
        <w:t>inhibiția expresiei GLUT-4 pe miocite și adipocite – scadde captarea și utilizarea glucozei cu efect hiperglicemic;</w:t>
      </w:r>
    </w:p>
    <w:p w14:paraId="26174282" w14:textId="77777777" w:rsidR="00110B7D" w:rsidRPr="00FD55EB" w:rsidRDefault="00110B7D" w:rsidP="00FF55B8">
      <w:pPr>
        <w:pStyle w:val="a5"/>
        <w:numPr>
          <w:ilvl w:val="0"/>
          <w:numId w:val="18"/>
        </w:numPr>
        <w:shd w:val="clear" w:color="auto" w:fill="FFFFFF"/>
        <w:spacing w:before="150" w:beforeAutospacing="0" w:after="30" w:afterAutospacing="0" w:line="480" w:lineRule="auto"/>
        <w:textAlignment w:val="baseline"/>
        <w:rPr>
          <w:color w:val="333333"/>
          <w:lang w:val="ro-RO"/>
        </w:rPr>
      </w:pPr>
      <w:r w:rsidRPr="00FD55EB">
        <w:rPr>
          <w:color w:val="333333"/>
          <w:lang w:val="ro-RO"/>
        </w:rPr>
        <w:t>inhibiția  expresiei lipoproteinlipazei cu hiperlipidemie.</w:t>
      </w:r>
    </w:p>
    <w:p w14:paraId="655F4CD1" w14:textId="041AF515" w:rsidR="00110B7D" w:rsidRPr="00FD55EB" w:rsidRDefault="007D42F0" w:rsidP="004B068A">
      <w:pPr>
        <w:pStyle w:val="a5"/>
        <w:shd w:val="clear" w:color="auto" w:fill="FFFFFF"/>
        <w:spacing w:before="150" w:beforeAutospacing="0" w:after="30" w:afterAutospacing="0" w:line="480" w:lineRule="auto"/>
        <w:ind w:firstLine="360"/>
        <w:textAlignment w:val="baseline"/>
        <w:rPr>
          <w:b/>
          <w:bCs/>
          <w:color w:val="424242"/>
          <w:lang w:val="ro-RO"/>
        </w:rPr>
      </w:pPr>
      <w:r>
        <w:rPr>
          <w:color w:val="333333"/>
          <w:lang w:val="ro-RO"/>
        </w:rPr>
        <w:t xml:space="preserve">Rolul proteinei C-reactive </w:t>
      </w:r>
      <w:r w:rsidRPr="00FD55EB">
        <w:rPr>
          <w:color w:val="333333"/>
          <w:lang w:val="ro-RO"/>
        </w:rPr>
        <w:t xml:space="preserve">(PCR) </w:t>
      </w:r>
      <w:r>
        <w:rPr>
          <w:color w:val="333333"/>
          <w:lang w:val="ro-RO"/>
        </w:rPr>
        <w:t>în patogenia sindromului metabolic</w:t>
      </w:r>
      <w:r w:rsidR="00B144E0">
        <w:rPr>
          <w:color w:val="333333"/>
          <w:lang w:val="ro-RO"/>
        </w:rPr>
        <w:t xml:space="preserve"> constă  în faptul, că s</w:t>
      </w:r>
      <w:r w:rsidR="00110B7D" w:rsidRPr="00FD55EB">
        <w:rPr>
          <w:color w:val="333333"/>
          <w:lang w:val="ro-RO"/>
        </w:rPr>
        <w:t xml:space="preserve">ub influența IL-2, IL-6 sintetizate de adipocitele abdominale ficatul sintetizează </w:t>
      </w:r>
      <w:r w:rsidR="00B144E0">
        <w:rPr>
          <w:color w:val="333333"/>
          <w:lang w:val="ro-RO"/>
        </w:rPr>
        <w:t xml:space="preserve">în exces </w:t>
      </w:r>
      <w:r w:rsidR="00110B7D" w:rsidRPr="00FD55EB">
        <w:rPr>
          <w:color w:val="333333"/>
          <w:lang w:val="ro-RO"/>
        </w:rPr>
        <w:t xml:space="preserve">proteina C-reactivă cu impact major în patogenia insulinorezistenței și sindromului metabolic. PCR, lafel ca și TNF-alfa, </w:t>
      </w:r>
      <w:r w:rsidR="00110B7D" w:rsidRPr="00FD55EB">
        <w:rPr>
          <w:color w:val="000000" w:themeColor="text1"/>
          <w:lang w:val="ro-RO"/>
        </w:rPr>
        <w:t xml:space="preserve">provoacă insulinorezistența prin activarea proteinkinazelor intracelulare și </w:t>
      </w:r>
      <w:r w:rsidR="00110B7D" w:rsidRPr="00FD55EB">
        <w:rPr>
          <w:noProof/>
          <w:lang w:val="ro-RO"/>
        </w:rPr>
        <w:t>întreruperea semnalului insulinic de la receptor și până la procesele efectoare intracelulare. În plus p</w:t>
      </w:r>
      <w:r w:rsidR="00110B7D" w:rsidRPr="00FD55EB">
        <w:rPr>
          <w:spacing w:val="3"/>
          <w:lang w:val="ro-RO"/>
        </w:rPr>
        <w:t xml:space="preserve">roteina C-reactivă  provoacă insulinorezistența prin inhibiția secreției adiponectinei. </w:t>
      </w:r>
      <w:r w:rsidR="00110B7D" w:rsidRPr="00FD55EB">
        <w:rPr>
          <w:lang w:val="fr-FR"/>
        </w:rPr>
        <w:t xml:space="preserve">La bolnavii cu insulinorezistenă și  diabet zaharat </w:t>
      </w:r>
      <w:r w:rsidR="00110B7D" w:rsidRPr="00FD55EB">
        <w:rPr>
          <w:lang w:val="fr-FR"/>
        </w:rPr>
        <w:lastRenderedPageBreak/>
        <w:t xml:space="preserve">II scade nivelul plasmatic de adiponectină proportional cu concentrația sporită de proteina C-reactivă. </w:t>
      </w:r>
      <w:r w:rsidR="00110B7D" w:rsidRPr="00FD55EB">
        <w:rPr>
          <w:color w:val="424242"/>
          <w:lang w:val="ro-RO"/>
        </w:rPr>
        <w:t xml:space="preserve">PCR este marcherul inflamației, a ateromatozei, patologiei coronariene, DZ II. </w:t>
      </w:r>
    </w:p>
    <w:p w14:paraId="33A9DFC7" w14:textId="77777777" w:rsidR="00B144E0" w:rsidRDefault="00110B7D" w:rsidP="00FF55B8">
      <w:pPr>
        <w:pStyle w:val="a5"/>
        <w:numPr>
          <w:ilvl w:val="0"/>
          <w:numId w:val="28"/>
        </w:numPr>
        <w:spacing w:before="90" w:beforeAutospacing="0" w:after="90" w:afterAutospacing="0" w:line="480" w:lineRule="auto"/>
        <w:ind w:right="525"/>
        <w:rPr>
          <w:color w:val="000000" w:themeColor="text1"/>
          <w:shd w:val="clear" w:color="auto" w:fill="FFFFFF"/>
          <w:lang w:val="ro-RO"/>
        </w:rPr>
      </w:pPr>
      <w:r w:rsidRPr="00FD55EB">
        <w:rPr>
          <w:b/>
          <w:bCs/>
          <w:color w:val="000000" w:themeColor="text1"/>
          <w:shd w:val="clear" w:color="auto" w:fill="FFFFFF"/>
          <w:lang w:val="ro-RO"/>
        </w:rPr>
        <w:t>Dereglarea secreției incretinelor</w:t>
      </w:r>
      <w:r w:rsidRPr="00FD55EB">
        <w:rPr>
          <w:color w:val="000000" w:themeColor="text1"/>
          <w:shd w:val="clear" w:color="auto" w:fill="FFFFFF"/>
          <w:lang w:val="ro-RO"/>
        </w:rPr>
        <w:t xml:space="preserve">. </w:t>
      </w:r>
    </w:p>
    <w:p w14:paraId="27601C95" w14:textId="08DB4696" w:rsidR="00B144E0" w:rsidRPr="00B144E0" w:rsidRDefault="00B144E0" w:rsidP="00B144E0">
      <w:pPr>
        <w:pStyle w:val="a5"/>
        <w:spacing w:before="90" w:beforeAutospacing="0" w:after="90" w:afterAutospacing="0" w:line="480" w:lineRule="auto"/>
        <w:ind w:left="76" w:right="525"/>
        <w:rPr>
          <w:color w:val="000000" w:themeColor="text1"/>
          <w:shd w:val="clear" w:color="auto" w:fill="FFFFFF"/>
          <w:lang w:val="ro-RO"/>
        </w:rPr>
      </w:pPr>
      <w:r w:rsidRPr="00B144E0">
        <w:rPr>
          <w:color w:val="000000" w:themeColor="text1"/>
          <w:shd w:val="clear" w:color="auto" w:fill="FFFFFF"/>
          <w:lang w:val="ro-RO"/>
        </w:rPr>
        <w:t>Un alt grup de substanțe biologic active cu rol patogenetic în sindromul metabolic sun</w:t>
      </w:r>
      <w:r>
        <w:rPr>
          <w:color w:val="000000" w:themeColor="text1"/>
          <w:shd w:val="clear" w:color="auto" w:fill="FFFFFF"/>
          <w:lang w:val="ro-RO"/>
        </w:rPr>
        <w:t>t</w:t>
      </w:r>
      <w:r w:rsidRPr="00B144E0">
        <w:rPr>
          <w:color w:val="000000" w:themeColor="text1"/>
          <w:shd w:val="clear" w:color="auto" w:fill="FFFFFF"/>
          <w:lang w:val="ro-RO"/>
        </w:rPr>
        <w:t xml:space="preserve"> incretinele.</w:t>
      </w:r>
    </w:p>
    <w:p w14:paraId="3177C581" w14:textId="5F2F8BC8" w:rsidR="00110B7D" w:rsidRPr="00FD55EB" w:rsidRDefault="00110B7D" w:rsidP="00B144E0">
      <w:pPr>
        <w:pStyle w:val="a5"/>
        <w:spacing w:before="90" w:beforeAutospacing="0" w:after="90" w:afterAutospacing="0" w:line="480" w:lineRule="auto"/>
        <w:ind w:left="76" w:right="525"/>
        <w:rPr>
          <w:color w:val="000000" w:themeColor="text1"/>
          <w:shd w:val="clear" w:color="auto" w:fill="FFFFFF"/>
          <w:lang w:val="ro-RO"/>
        </w:rPr>
      </w:pPr>
      <w:r w:rsidRPr="00FD55EB">
        <w:rPr>
          <w:color w:val="000000" w:themeColor="text1"/>
          <w:shd w:val="clear" w:color="auto" w:fill="FFFFFF"/>
          <w:lang w:val="ro-RO"/>
        </w:rPr>
        <w:t>Incretinele sunt substanțe hormonale secretate de celulele specifice din peretele intestinal ca urmare a stimulării de către nutrienții alimentari (glucoza), dintre care cele mai studiate și importante pentru reglarea metabolismului glucidic sunt GLP-1 (</w:t>
      </w:r>
      <w:r w:rsidRPr="00FD55EB">
        <w:rPr>
          <w:i/>
          <w:iCs/>
          <w:color w:val="000000" w:themeColor="text1"/>
          <w:shd w:val="clear" w:color="auto" w:fill="FFFFFF"/>
          <w:lang w:val="ro-RO"/>
        </w:rPr>
        <w:t>glucagon-like-peptide 1</w:t>
      </w:r>
      <w:r w:rsidRPr="00FD55EB">
        <w:rPr>
          <w:color w:val="000000" w:themeColor="text1"/>
          <w:shd w:val="clear" w:color="auto" w:fill="FFFFFF"/>
          <w:lang w:val="ro-RO"/>
        </w:rPr>
        <w:t>) și GIP (</w:t>
      </w:r>
      <w:r w:rsidRPr="00FD55EB">
        <w:rPr>
          <w:i/>
          <w:iCs/>
          <w:color w:val="000000" w:themeColor="text1"/>
          <w:shd w:val="clear" w:color="auto" w:fill="FFFFFF"/>
          <w:lang w:val="ro-RO"/>
        </w:rPr>
        <w:t>gastric inhibitory polipeptide</w:t>
      </w:r>
      <w:r w:rsidRPr="00FD55EB">
        <w:rPr>
          <w:color w:val="000000" w:themeColor="text1"/>
          <w:shd w:val="clear" w:color="auto" w:fill="FFFFFF"/>
          <w:lang w:val="ro-RO"/>
        </w:rPr>
        <w:t xml:space="preserve">) cu efecte asemănătoare. </w:t>
      </w:r>
    </w:p>
    <w:p w14:paraId="5AE0A8D9" w14:textId="5BE3F8C5" w:rsidR="00110B7D" w:rsidRPr="00FD55EB" w:rsidRDefault="00110B7D" w:rsidP="004B068A">
      <w:pPr>
        <w:spacing w:line="480" w:lineRule="auto"/>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tab/>
      </w:r>
      <w:r w:rsidRPr="00FD55EB">
        <w:rPr>
          <w:rFonts w:ascii="Times New Roman" w:hAnsi="Times New Roman" w:cs="Times New Roman"/>
          <w:color w:val="000000" w:themeColor="text1"/>
          <w:sz w:val="24"/>
          <w:szCs w:val="24"/>
          <w:shd w:val="clear" w:color="auto" w:fill="FFFFFF"/>
          <w:lang w:val="fr-FR"/>
        </w:rPr>
        <w:t xml:space="preserve">GLP-1 este sintetizat de către celulele L situate în ileonul distal și colon </w:t>
      </w:r>
      <w:r w:rsidRPr="00FD55EB">
        <w:rPr>
          <w:rFonts w:ascii="Times New Roman" w:hAnsi="Times New Roman" w:cs="Times New Roman"/>
          <w:color w:val="000000" w:themeColor="text1"/>
          <w:sz w:val="24"/>
          <w:szCs w:val="24"/>
          <w:lang w:val="ro-RO"/>
        </w:rPr>
        <w:t>ca răspuns la glucoza din intestine</w:t>
      </w:r>
      <w:r w:rsidRPr="00FD55EB">
        <w:rPr>
          <w:rFonts w:ascii="Times New Roman" w:hAnsi="Times New Roman" w:cs="Times New Roman"/>
          <w:color w:val="000000" w:themeColor="text1"/>
          <w:sz w:val="24"/>
          <w:szCs w:val="24"/>
          <w:shd w:val="clear" w:color="auto" w:fill="FFFFFF"/>
          <w:lang w:val="fr-FR"/>
        </w:rPr>
        <w:t xml:space="preserve">. GLP-1 este secretat în sânge și stimulează în mod direct celulele beta și secreția insulinei. Or secreția insulinei de către celulele beta sub acțiunea glucozei se efectuează pe două căi consecutive : prima cale  - glucoza din lumenul intestinului suscită secreția în sânge a  GLP-1, iar acesta suscită secreția insulinei ;  a doua cale – glucoza absorbită în sânge în mod direct stimulează celulele beta și secreția insulinei. GLP-1 este inactivat în câteva minute de către  enzima dipeptidilpeptidaza DPP-4, produsă ubicvitar și prezentă în sânge. </w:t>
      </w:r>
      <w:r w:rsidRPr="00FD55EB">
        <w:rPr>
          <w:rFonts w:ascii="Times New Roman" w:hAnsi="Times New Roman" w:cs="Times New Roman"/>
          <w:color w:val="000000" w:themeColor="text1"/>
          <w:sz w:val="24"/>
          <w:szCs w:val="24"/>
          <w:shd w:val="clear" w:color="auto" w:fill="FFFFFF"/>
          <w:lang w:val="ro-RO"/>
        </w:rPr>
        <w:t>Tandemul fiziologic incretine – pancreas este denumit axa entero</w:t>
      </w:r>
      <w:r w:rsidR="007D42F0">
        <w:rPr>
          <w:rFonts w:ascii="Times New Roman" w:hAnsi="Times New Roman" w:cs="Times New Roman"/>
          <w:color w:val="000000" w:themeColor="text1"/>
          <w:sz w:val="24"/>
          <w:szCs w:val="24"/>
          <w:shd w:val="clear" w:color="auto" w:fill="FFFFFF"/>
          <w:lang w:val="ro-RO"/>
        </w:rPr>
        <w:t>-</w:t>
      </w:r>
      <w:r w:rsidRPr="00FD55EB">
        <w:rPr>
          <w:rFonts w:ascii="Times New Roman" w:hAnsi="Times New Roman" w:cs="Times New Roman"/>
          <w:color w:val="000000" w:themeColor="text1"/>
          <w:sz w:val="24"/>
          <w:szCs w:val="24"/>
          <w:shd w:val="clear" w:color="auto" w:fill="FFFFFF"/>
          <w:lang w:val="ro-RO"/>
        </w:rPr>
        <w:t>insulară.</w:t>
      </w:r>
    </w:p>
    <w:p w14:paraId="77BA7581" w14:textId="77777777" w:rsidR="00110B7D" w:rsidRPr="00FD55EB" w:rsidRDefault="00110B7D" w:rsidP="004B068A">
      <w:pPr>
        <w:pStyle w:val="a5"/>
        <w:shd w:val="clear" w:color="auto" w:fill="FFFFFF"/>
        <w:spacing w:line="480" w:lineRule="auto"/>
        <w:rPr>
          <w:color w:val="000000" w:themeColor="text1"/>
          <w:lang w:val="ro-RO"/>
        </w:rPr>
      </w:pPr>
      <w:r w:rsidRPr="00FD55EB">
        <w:rPr>
          <w:color w:val="000000" w:themeColor="text1"/>
          <w:lang w:val="ro-RO"/>
        </w:rPr>
        <w:t>Efectele GLP-1:</w:t>
      </w:r>
    </w:p>
    <w:p w14:paraId="473ACC8D" w14:textId="77777777" w:rsidR="00110B7D" w:rsidRPr="00FD55EB" w:rsidRDefault="00110B7D" w:rsidP="00FF55B8">
      <w:pPr>
        <w:pStyle w:val="a3"/>
        <w:numPr>
          <w:ilvl w:val="2"/>
          <w:numId w:val="30"/>
        </w:numPr>
        <w:shd w:val="clear" w:color="auto" w:fill="FFFFFF"/>
        <w:spacing w:before="100" w:beforeAutospacing="1" w:after="100" w:afterAutospacing="1" w:line="480" w:lineRule="auto"/>
        <w:ind w:left="284" w:hanging="284"/>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potențează secreția insulinei ca răspuns la glucoză –  </w:t>
      </w:r>
      <w:r w:rsidRPr="00FD55EB">
        <w:rPr>
          <w:rFonts w:ascii="Times New Roman" w:hAnsi="Times New Roman" w:cs="Times New Roman"/>
          <w:color w:val="000000" w:themeColor="text1"/>
          <w:sz w:val="24"/>
          <w:szCs w:val="24"/>
          <w:shd w:val="clear" w:color="auto" w:fill="FFFFFF"/>
          <w:lang w:val="ro-RO"/>
        </w:rPr>
        <w:t xml:space="preserve">70% din insulina secretată  postprandial la individul sănătos revine GLP-1 stimulat de glucoza din intestin  și doar 30% revine insulinei stimulate de glucoza din sânge; concomitent GLP-1 </w:t>
      </w:r>
      <w:r w:rsidRPr="00FD55EB">
        <w:rPr>
          <w:rFonts w:ascii="Times New Roman" w:hAnsi="Times New Roman" w:cs="Times New Roman"/>
          <w:color w:val="000000" w:themeColor="text1"/>
          <w:sz w:val="24"/>
          <w:szCs w:val="24"/>
          <w:lang w:val="ro-RO"/>
        </w:rPr>
        <w:t>inhibă secreția glucagonului – în sumă ambele efecte reduc hiperglicemia;</w:t>
      </w:r>
    </w:p>
    <w:p w14:paraId="35C60C46" w14:textId="77777777" w:rsidR="00110B7D" w:rsidRPr="00FD55EB" w:rsidRDefault="00110B7D" w:rsidP="00FF55B8">
      <w:pPr>
        <w:pStyle w:val="a3"/>
        <w:numPr>
          <w:ilvl w:val="2"/>
          <w:numId w:val="30"/>
        </w:numPr>
        <w:shd w:val="clear" w:color="auto" w:fill="FFFFFF"/>
        <w:spacing w:before="100" w:beforeAutospacing="1" w:after="100" w:afterAutospacing="1" w:line="480" w:lineRule="auto"/>
        <w:ind w:left="284" w:hanging="284"/>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crește expresia genei glucokinazei hepatice, expresia transportorilor glucozei GLUT-2 de pe hepatocite - sporețte asimilarea glucozei, reduce hiperglicemia;  </w:t>
      </w:r>
    </w:p>
    <w:p w14:paraId="09D1A51C" w14:textId="77777777" w:rsidR="00110B7D" w:rsidRPr="00FD55EB" w:rsidRDefault="00110B7D" w:rsidP="004B068A">
      <w:pPr>
        <w:shd w:val="clear" w:color="auto" w:fill="FFFFFF"/>
        <w:spacing w:before="100" w:beforeAutospacing="1" w:after="100" w:afterAutospacing="1"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c. posedă efect anorexigen – lafel ca și leptina provoacă senzația de sațietate.</w:t>
      </w:r>
    </w:p>
    <w:p w14:paraId="4AB7E82E" w14:textId="77777777" w:rsidR="00110B7D" w:rsidRPr="00FD55EB" w:rsidRDefault="00110B7D" w:rsidP="004B068A">
      <w:pPr>
        <w:spacing w:line="480" w:lineRule="auto"/>
        <w:ind w:firstLine="366"/>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lastRenderedPageBreak/>
        <w:t>În sindromul metabolic și diabetul zaharat de tip 2 secreția incretinelor este diminuată, posibil de genele care sunt legate de diabetul zaharat de tip 2, ceea ce conduce la stimularea slabă a secreției postprandiale de insulină și consecutiv hiperglicemie.</w:t>
      </w:r>
    </w:p>
    <w:p w14:paraId="0C5311B8" w14:textId="38BF995C" w:rsidR="00110B7D" w:rsidRPr="00FD55EB" w:rsidRDefault="00110B7D" w:rsidP="004B068A">
      <w:pPr>
        <w:spacing w:line="480" w:lineRule="auto"/>
        <w:ind w:firstLine="366"/>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t xml:space="preserve">Efectele GLP-1 fac posibișă implicarea </w:t>
      </w:r>
      <w:r w:rsidR="007D42F0">
        <w:rPr>
          <w:rFonts w:ascii="Times New Roman" w:hAnsi="Times New Roman" w:cs="Times New Roman"/>
          <w:color w:val="000000" w:themeColor="text1"/>
          <w:sz w:val="24"/>
          <w:szCs w:val="24"/>
          <w:shd w:val="clear" w:color="auto" w:fill="FFFFFF"/>
          <w:lang w:val="ro-RO"/>
        </w:rPr>
        <w:t xml:space="preserve">acestei incretine </w:t>
      </w:r>
      <w:r w:rsidRPr="00FD55EB">
        <w:rPr>
          <w:rFonts w:ascii="Times New Roman" w:hAnsi="Times New Roman" w:cs="Times New Roman"/>
          <w:color w:val="000000" w:themeColor="text1"/>
          <w:sz w:val="24"/>
          <w:szCs w:val="24"/>
          <w:shd w:val="clear" w:color="auto" w:fill="FFFFFF"/>
          <w:lang w:val="ro-RO"/>
        </w:rPr>
        <w:t>în strategiile terapeutice a sindromului metabolic.</w:t>
      </w:r>
    </w:p>
    <w:p w14:paraId="69DB6D9F" w14:textId="77777777" w:rsidR="00110B7D" w:rsidRPr="00FD55EB" w:rsidRDefault="00110B7D" w:rsidP="004B068A">
      <w:pPr>
        <w:spacing w:line="480" w:lineRule="auto"/>
        <w:ind w:firstLine="366"/>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t xml:space="preserve">Implicarea GLP-1 în tratamentul sindromului metabolic și DZ II este posibilă pe trei căi: </w:t>
      </w:r>
    </w:p>
    <w:p w14:paraId="22096C4B" w14:textId="145E24E8" w:rsidR="00110B7D" w:rsidRPr="00FD55EB" w:rsidRDefault="00110B7D" w:rsidP="004B068A">
      <w:pPr>
        <w:spacing w:line="480" w:lineRule="auto"/>
        <w:ind w:firstLine="366"/>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t xml:space="preserve">1. sinteza tehnologică a GLP-1; analogii GLP-1 obținuți prin inginerie genică, posedă toate efectele GLP-1 natural, dar nu sunt inactivați de enzima DPP4, ceea ce prelungește timpul de acțiune. Printre </w:t>
      </w:r>
      <w:r w:rsidR="00407487">
        <w:rPr>
          <w:rFonts w:ascii="Times New Roman" w:hAnsi="Times New Roman" w:cs="Times New Roman"/>
          <w:color w:val="000000" w:themeColor="text1"/>
          <w:sz w:val="24"/>
          <w:szCs w:val="24"/>
          <w:shd w:val="clear" w:color="auto" w:fill="FFFFFF"/>
          <w:lang w:val="ro-RO"/>
        </w:rPr>
        <w:t xml:space="preserve">preparatele agoniste a GLP-1 </w:t>
      </w:r>
      <w:r w:rsidRPr="00FD55EB">
        <w:rPr>
          <w:rFonts w:ascii="Times New Roman" w:hAnsi="Times New Roman" w:cs="Times New Roman"/>
          <w:color w:val="000000" w:themeColor="text1"/>
          <w:sz w:val="24"/>
          <w:szCs w:val="24"/>
          <w:shd w:val="clear" w:color="auto" w:fill="FFFFFF"/>
          <w:lang w:val="ro-RO"/>
        </w:rPr>
        <w:t>menționăm liraglutidul, care exercită aceleași efecte ca și GLP1;</w:t>
      </w:r>
    </w:p>
    <w:p w14:paraId="5E8C3291" w14:textId="77777777" w:rsidR="00110B7D" w:rsidRPr="00FD55EB" w:rsidRDefault="00110B7D" w:rsidP="004B068A">
      <w:pPr>
        <w:spacing w:line="480" w:lineRule="auto"/>
        <w:ind w:firstLine="366"/>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t xml:space="preserve"> 2. elaborarea agoniștilor receptorilor GLP-1;  acțiune similară cu cea a GLP-1 s-a observat la substanța Exendin-4, peptid ce a fost izolat din saliva unei reptile, </w:t>
      </w:r>
      <w:r w:rsidRPr="00FD55EB">
        <w:rPr>
          <w:rFonts w:ascii="Times New Roman" w:hAnsi="Times New Roman" w:cs="Times New Roman"/>
          <w:i/>
          <w:iCs/>
          <w:color w:val="000000" w:themeColor="text1"/>
          <w:sz w:val="24"/>
          <w:szCs w:val="24"/>
          <w:shd w:val="clear" w:color="auto" w:fill="FFFFFF"/>
          <w:lang w:val="ro-RO"/>
        </w:rPr>
        <w:t>Gila monster</w:t>
      </w:r>
      <w:r w:rsidRPr="00FD55EB">
        <w:rPr>
          <w:rFonts w:ascii="Times New Roman" w:hAnsi="Times New Roman" w:cs="Times New Roman"/>
          <w:color w:val="000000" w:themeColor="text1"/>
          <w:sz w:val="24"/>
          <w:szCs w:val="24"/>
          <w:shd w:val="clear" w:color="auto" w:fill="FFFFFF"/>
          <w:lang w:val="ro-RO"/>
        </w:rPr>
        <w:t>. Exendina-4  este un agonist integral al receptorului pentru GLP-1 și suscită aceleași efecte ca și incretina GLP1 ;</w:t>
      </w:r>
    </w:p>
    <w:p w14:paraId="437CBCCB" w14:textId="4AC3D620" w:rsidR="00110B7D" w:rsidRPr="00FD55EB" w:rsidRDefault="00110B7D" w:rsidP="004B068A">
      <w:pPr>
        <w:spacing w:line="480" w:lineRule="auto"/>
        <w:ind w:firstLine="366"/>
        <w:rPr>
          <w:rFonts w:ascii="Times New Roman" w:hAnsi="Times New Roman" w:cs="Times New Roman"/>
          <w:color w:val="000000" w:themeColor="text1"/>
          <w:sz w:val="24"/>
          <w:szCs w:val="24"/>
          <w:shd w:val="clear" w:color="auto" w:fill="FFFFFF"/>
          <w:lang w:val="ro-RO"/>
        </w:rPr>
      </w:pPr>
      <w:r w:rsidRPr="00FD55EB">
        <w:rPr>
          <w:rFonts w:ascii="Times New Roman" w:hAnsi="Times New Roman" w:cs="Times New Roman"/>
          <w:color w:val="000000" w:themeColor="text1"/>
          <w:sz w:val="24"/>
          <w:szCs w:val="24"/>
          <w:shd w:val="clear" w:color="auto" w:fill="FFFFFF"/>
          <w:lang w:val="ro-RO"/>
        </w:rPr>
        <w:t>3. elaborarea inhibitorilor enzimei degradante dipeptidilpeptidazei</w:t>
      </w:r>
      <w:r w:rsidR="00407487">
        <w:rPr>
          <w:rFonts w:ascii="Times New Roman" w:hAnsi="Times New Roman" w:cs="Times New Roman"/>
          <w:color w:val="000000" w:themeColor="text1"/>
          <w:sz w:val="24"/>
          <w:szCs w:val="24"/>
          <w:shd w:val="clear" w:color="auto" w:fill="FFFFFF"/>
          <w:lang w:val="ro-RO"/>
        </w:rPr>
        <w:t>-</w:t>
      </w:r>
      <w:r w:rsidRPr="00FD55EB">
        <w:rPr>
          <w:rFonts w:ascii="Times New Roman" w:hAnsi="Times New Roman" w:cs="Times New Roman"/>
          <w:color w:val="000000" w:themeColor="text1"/>
          <w:sz w:val="24"/>
          <w:szCs w:val="24"/>
          <w:shd w:val="clear" w:color="auto" w:fill="FFFFFF"/>
          <w:lang w:val="ro-RO"/>
        </w:rPr>
        <w:t>4; inhibitor selectiv al enzimei DPP-4  este sitagliptinul</w:t>
      </w:r>
      <w:r w:rsidR="00407487">
        <w:rPr>
          <w:rFonts w:ascii="Times New Roman" w:hAnsi="Times New Roman" w:cs="Times New Roman"/>
          <w:color w:val="000000" w:themeColor="text1"/>
          <w:sz w:val="24"/>
          <w:szCs w:val="24"/>
          <w:shd w:val="clear" w:color="auto" w:fill="FFFFFF"/>
          <w:lang w:val="ro-RO"/>
        </w:rPr>
        <w:t xml:space="preserve"> -</w:t>
      </w:r>
      <w:r w:rsidRPr="00FD55EB">
        <w:rPr>
          <w:rFonts w:ascii="Times New Roman" w:hAnsi="Times New Roman" w:cs="Times New Roman"/>
          <w:color w:val="000000" w:themeColor="text1"/>
          <w:sz w:val="24"/>
          <w:szCs w:val="24"/>
          <w:shd w:val="clear" w:color="auto" w:fill="FFFFFF"/>
          <w:lang w:val="ro-RO"/>
        </w:rPr>
        <w:t xml:space="preserve"> utilizat ca monoterapie sau asociat în tratamentul diabetului zaharat de tip 2 sitagliptinul s-a dovedit eficient în menținerea glicemiei chiar </w:t>
      </w:r>
      <w:r w:rsidR="007D42F0">
        <w:rPr>
          <w:rFonts w:ascii="Times New Roman" w:hAnsi="Times New Roman" w:cs="Times New Roman"/>
          <w:color w:val="000000" w:themeColor="text1"/>
          <w:sz w:val="24"/>
          <w:szCs w:val="24"/>
          <w:shd w:val="clear" w:color="auto" w:fill="FFFFFF"/>
          <w:lang w:val="ro-RO"/>
        </w:rPr>
        <w:t>timp de</w:t>
      </w:r>
      <w:r w:rsidRPr="00FD55EB">
        <w:rPr>
          <w:rFonts w:ascii="Times New Roman" w:hAnsi="Times New Roman" w:cs="Times New Roman"/>
          <w:color w:val="000000" w:themeColor="text1"/>
          <w:sz w:val="24"/>
          <w:szCs w:val="24"/>
          <w:shd w:val="clear" w:color="auto" w:fill="FFFFFF"/>
          <w:lang w:val="ro-RO"/>
        </w:rPr>
        <w:t xml:space="preserve"> 2 ani de tratament, cu efecte benefice asupra masei corporale  și îmbunătățirea profilului lipidic.</w:t>
      </w:r>
    </w:p>
    <w:p w14:paraId="2363829A" w14:textId="5DB9AC5C" w:rsidR="00110B7D" w:rsidRPr="00FD55EB" w:rsidRDefault="00110B7D" w:rsidP="004B068A">
      <w:pPr>
        <w:spacing w:line="480" w:lineRule="auto"/>
        <w:ind w:firstLine="366"/>
        <w:rPr>
          <w:rFonts w:ascii="Times New Roman" w:hAnsi="Times New Roman" w:cs="Times New Roman"/>
          <w:color w:val="000000" w:themeColor="text1"/>
          <w:spacing w:val="8"/>
          <w:sz w:val="24"/>
          <w:szCs w:val="24"/>
          <w:lang w:val="ro-RO"/>
        </w:rPr>
      </w:pPr>
      <w:r w:rsidRPr="00FD55EB">
        <w:rPr>
          <w:rFonts w:ascii="Times New Roman" w:hAnsi="Times New Roman" w:cs="Times New Roman"/>
          <w:color w:val="000000" w:themeColor="text1"/>
          <w:sz w:val="24"/>
          <w:szCs w:val="24"/>
          <w:shd w:val="clear" w:color="auto" w:fill="FFFFFF"/>
          <w:lang w:val="ro-RO"/>
        </w:rPr>
        <w:t>Or dereglarea secrției incretinelor este de asemenea un facror patogenetic al sindromului metabolic</w:t>
      </w:r>
      <w:r w:rsidR="004D48D7">
        <w:rPr>
          <w:rFonts w:ascii="Times New Roman" w:hAnsi="Times New Roman" w:cs="Times New Roman"/>
          <w:color w:val="000000" w:themeColor="text1"/>
          <w:sz w:val="24"/>
          <w:szCs w:val="24"/>
          <w:shd w:val="clear" w:color="auto" w:fill="FFFFFF"/>
          <w:lang w:val="ro-RO"/>
        </w:rPr>
        <w:t>, iar corecția acestor hormoni prezintă încă o perspectivă terapeutică a sindromului metabolic</w:t>
      </w:r>
      <w:r w:rsidRPr="00FD55EB">
        <w:rPr>
          <w:rFonts w:ascii="Times New Roman" w:hAnsi="Times New Roman" w:cs="Times New Roman"/>
          <w:color w:val="000000" w:themeColor="text1"/>
          <w:sz w:val="24"/>
          <w:szCs w:val="24"/>
          <w:shd w:val="clear" w:color="auto" w:fill="FFFFFF"/>
          <w:lang w:val="ro-RO"/>
        </w:rPr>
        <w:t xml:space="preserve">. </w:t>
      </w:r>
    </w:p>
    <w:p w14:paraId="3B961308" w14:textId="1CA03638" w:rsidR="00110B7D" w:rsidRPr="00FD55EB" w:rsidRDefault="00110B7D" w:rsidP="004B068A">
      <w:pPr>
        <w:pStyle w:val="a5"/>
        <w:shd w:val="clear" w:color="auto" w:fill="FFFFFF"/>
        <w:spacing w:before="120" w:beforeAutospacing="0" w:after="120" w:afterAutospacing="0" w:line="480" w:lineRule="auto"/>
        <w:ind w:left="76"/>
        <w:rPr>
          <w:noProof/>
          <w:color w:val="000000" w:themeColor="text1"/>
          <w:lang w:val="ro-RO"/>
        </w:rPr>
      </w:pPr>
      <w:r w:rsidRPr="00FD55EB">
        <w:rPr>
          <w:b/>
          <w:bCs/>
          <w:noProof/>
          <w:color w:val="000000" w:themeColor="text1"/>
          <w:lang w:val="ro-RO"/>
        </w:rPr>
        <w:t>6. Hipersecreția glucagonului</w:t>
      </w:r>
      <w:r w:rsidRPr="00FD55EB">
        <w:rPr>
          <w:noProof/>
          <w:color w:val="000000" w:themeColor="text1"/>
          <w:lang w:val="ro-RO"/>
        </w:rPr>
        <w:t xml:space="preserve"> este un factor patogenetic al hiperglicemiei în sindromul metabolic. Hipersecreția glucagonului asociată cu hiperglicemie este un fenomen nefiziologic și paradoxal, deoarece hiperglicemia ar trebui să inhibe secreția glucagonului, dar în sindromul metabolic</w:t>
      </w:r>
      <w:r w:rsidR="007D42F0">
        <w:rPr>
          <w:noProof/>
          <w:color w:val="000000" w:themeColor="text1"/>
          <w:lang w:val="ro-RO"/>
        </w:rPr>
        <w:t xml:space="preserve"> aceasta crește</w:t>
      </w:r>
      <w:r w:rsidRPr="00FD55EB">
        <w:rPr>
          <w:noProof/>
          <w:color w:val="000000" w:themeColor="text1"/>
          <w:lang w:val="ro-RO"/>
        </w:rPr>
        <w:t xml:space="preserve">. </w:t>
      </w:r>
    </w:p>
    <w:p w14:paraId="0764DF85" w14:textId="77777777" w:rsidR="00110B7D" w:rsidRPr="00FD55EB" w:rsidRDefault="00110B7D" w:rsidP="004B068A">
      <w:pPr>
        <w:pStyle w:val="a5"/>
        <w:shd w:val="clear" w:color="auto" w:fill="FFFFFF"/>
        <w:spacing w:before="180" w:beforeAutospacing="0" w:after="0" w:afterAutospacing="0" w:line="480" w:lineRule="auto"/>
        <w:ind w:left="76"/>
        <w:rPr>
          <w:color w:val="000000" w:themeColor="text1"/>
          <w:lang w:val="ro-RO"/>
        </w:rPr>
      </w:pPr>
      <w:r w:rsidRPr="00FD55EB">
        <w:rPr>
          <w:color w:val="000000" w:themeColor="text1"/>
          <w:lang w:val="ro-RO"/>
        </w:rPr>
        <w:t xml:space="preserve">Glucagonul este principalul hormon contrainsulinic cu efecte catabolice: </w:t>
      </w:r>
    </w:p>
    <w:p w14:paraId="43DF9AFA" w14:textId="77777777" w:rsidR="00110B7D" w:rsidRPr="00FD55EB" w:rsidRDefault="00110B7D" w:rsidP="00FF55B8">
      <w:pPr>
        <w:pStyle w:val="a5"/>
        <w:numPr>
          <w:ilvl w:val="0"/>
          <w:numId w:val="29"/>
        </w:numPr>
        <w:shd w:val="clear" w:color="auto" w:fill="FFFFFF"/>
        <w:spacing w:before="180" w:beforeAutospacing="0" w:after="0" w:afterAutospacing="0" w:line="480" w:lineRule="auto"/>
        <w:rPr>
          <w:color w:val="000000" w:themeColor="text1"/>
          <w:lang w:val="ro-RO"/>
        </w:rPr>
      </w:pPr>
      <w:r w:rsidRPr="00FD55EB">
        <w:rPr>
          <w:color w:val="000000" w:themeColor="text1"/>
          <w:lang w:val="ro-RO"/>
        </w:rPr>
        <w:t>inhibă celulele beta și secreția insulinei,  activează insulinaza hepatică și accelerează degradarea insulinei;</w:t>
      </w:r>
    </w:p>
    <w:p w14:paraId="7449425B" w14:textId="77777777" w:rsidR="00110B7D" w:rsidRPr="00FD55EB" w:rsidRDefault="00110B7D" w:rsidP="00FF55B8">
      <w:pPr>
        <w:pStyle w:val="a5"/>
        <w:numPr>
          <w:ilvl w:val="0"/>
          <w:numId w:val="29"/>
        </w:numPr>
        <w:shd w:val="clear" w:color="auto" w:fill="FFFFFF"/>
        <w:spacing w:before="180" w:beforeAutospacing="0" w:after="0" w:afterAutospacing="0" w:line="480" w:lineRule="auto"/>
        <w:rPr>
          <w:color w:val="000000" w:themeColor="text1"/>
          <w:lang w:val="ro-RO"/>
        </w:rPr>
      </w:pPr>
      <w:r w:rsidRPr="00FD55EB">
        <w:rPr>
          <w:color w:val="000000" w:themeColor="text1"/>
          <w:lang w:val="ro-RO"/>
        </w:rPr>
        <w:lastRenderedPageBreak/>
        <w:t>stimulează lipoliza cu hiperlipidemie și beta-oxidarea acizilor grași cu acumularea AcetilCoA și cetogeneză;</w:t>
      </w:r>
    </w:p>
    <w:p w14:paraId="39839F96" w14:textId="77777777" w:rsidR="00110B7D" w:rsidRPr="00FD55EB" w:rsidRDefault="00110B7D" w:rsidP="00FF55B8">
      <w:pPr>
        <w:pStyle w:val="a5"/>
        <w:numPr>
          <w:ilvl w:val="0"/>
          <w:numId w:val="29"/>
        </w:numPr>
        <w:shd w:val="clear" w:color="auto" w:fill="FFFFFF"/>
        <w:spacing w:before="180" w:beforeAutospacing="0" w:after="0" w:afterAutospacing="0" w:line="480" w:lineRule="auto"/>
        <w:rPr>
          <w:color w:val="000000" w:themeColor="text1"/>
          <w:lang w:val="ro-RO"/>
        </w:rPr>
      </w:pPr>
      <w:r w:rsidRPr="00FD55EB">
        <w:rPr>
          <w:color w:val="000000" w:themeColor="text1"/>
          <w:lang w:val="ro-RO"/>
        </w:rPr>
        <w:t xml:space="preserve">stimulează  glicogenoliza și gluconeogeneza cu hiperglicemie; </w:t>
      </w:r>
    </w:p>
    <w:p w14:paraId="098E0128" w14:textId="77777777" w:rsidR="00110B7D" w:rsidRPr="00FD55EB" w:rsidRDefault="00110B7D" w:rsidP="00FF55B8">
      <w:pPr>
        <w:pStyle w:val="a5"/>
        <w:numPr>
          <w:ilvl w:val="0"/>
          <w:numId w:val="29"/>
        </w:numPr>
        <w:shd w:val="clear" w:color="auto" w:fill="FFFFFF"/>
        <w:spacing w:before="180" w:beforeAutospacing="0" w:after="0" w:afterAutospacing="0" w:line="480" w:lineRule="auto"/>
        <w:rPr>
          <w:color w:val="000000" w:themeColor="text1"/>
          <w:lang w:val="ro-RO"/>
        </w:rPr>
      </w:pPr>
      <w:r w:rsidRPr="00FD55EB">
        <w:rPr>
          <w:color w:val="000000" w:themeColor="text1"/>
          <w:lang w:val="ro-RO"/>
        </w:rPr>
        <w:t>stimulează proteoliza cu hiperaminoacidemie.</w:t>
      </w:r>
    </w:p>
    <w:p w14:paraId="27CF0FD5" w14:textId="77777777" w:rsidR="00110B7D" w:rsidRPr="00FD55EB" w:rsidRDefault="00110B7D" w:rsidP="004B068A">
      <w:pPr>
        <w:pStyle w:val="a5"/>
        <w:shd w:val="clear" w:color="auto" w:fill="FFFFFF"/>
        <w:spacing w:before="180" w:beforeAutospacing="0" w:after="0" w:afterAutospacing="0" w:line="480" w:lineRule="auto"/>
        <w:rPr>
          <w:color w:val="000000" w:themeColor="text1"/>
          <w:lang w:val="ro-RO"/>
        </w:rPr>
      </w:pPr>
      <w:r w:rsidRPr="00FD55EB">
        <w:rPr>
          <w:color w:val="000000" w:themeColor="text1"/>
          <w:lang w:val="ro-RO"/>
        </w:rPr>
        <w:t>Hipersecreția glucagonului în sindromul metabolic are mai multe mecanisme patogenetice:</w:t>
      </w:r>
    </w:p>
    <w:p w14:paraId="4D9F2FFA" w14:textId="77777777" w:rsidR="00110B7D" w:rsidRPr="00FD55EB" w:rsidRDefault="00110B7D" w:rsidP="004B068A">
      <w:pPr>
        <w:pStyle w:val="a5"/>
        <w:shd w:val="clear" w:color="auto" w:fill="FFFFFF"/>
        <w:spacing w:before="180" w:beforeAutospacing="0" w:after="0" w:afterAutospacing="0" w:line="480" w:lineRule="auto"/>
        <w:rPr>
          <w:color w:val="000000" w:themeColor="text1"/>
          <w:lang w:val="ro-RO"/>
        </w:rPr>
      </w:pPr>
      <w:r w:rsidRPr="00FD55EB">
        <w:rPr>
          <w:color w:val="000000" w:themeColor="text1"/>
          <w:lang w:val="ro-RO"/>
        </w:rPr>
        <w:t>a. antagonismul natural dintre celulele beta și alfa: odată cu diminuarea secreției insulinei crește secreția glucagonuluiu;</w:t>
      </w:r>
    </w:p>
    <w:p w14:paraId="6F005C3D" w14:textId="77777777" w:rsidR="00110B7D" w:rsidRPr="00FD55EB" w:rsidRDefault="00110B7D" w:rsidP="004B068A">
      <w:pPr>
        <w:pStyle w:val="a5"/>
        <w:shd w:val="clear" w:color="auto" w:fill="FFFFFF"/>
        <w:spacing w:before="180" w:beforeAutospacing="0" w:after="0" w:afterAutospacing="0" w:line="480" w:lineRule="auto"/>
        <w:rPr>
          <w:color w:val="000000" w:themeColor="text1"/>
          <w:lang w:val="ro-RO"/>
        </w:rPr>
      </w:pPr>
      <w:r w:rsidRPr="00FD55EB">
        <w:rPr>
          <w:color w:val="000000" w:themeColor="text1"/>
          <w:lang w:val="ro-RO"/>
        </w:rPr>
        <w:t>b. diminuarea sensibilității receptorilor pentru glucoză de pe celulele alfa; s-a constatat, că reacția celulelor alfa la glicemie nu este lineară: glicemia subnormală  suscită secreția glucagonului; concentrația glucozei 5-15 mMol/L micșorează secreția glucagonului,  iar concentrația peste 15 mMol/L (glicemia în sindromul metabolic)  – stimulează secreția glucagonului;</w:t>
      </w:r>
    </w:p>
    <w:p w14:paraId="7BDF88DE" w14:textId="04290A1A" w:rsidR="00110B7D" w:rsidRPr="00FD55EB" w:rsidRDefault="00110B7D" w:rsidP="004B068A">
      <w:pPr>
        <w:pStyle w:val="a5"/>
        <w:shd w:val="clear" w:color="auto" w:fill="FFFFFF"/>
        <w:spacing w:before="240" w:beforeAutospacing="0" w:after="0" w:afterAutospacing="0" w:line="480" w:lineRule="auto"/>
        <w:rPr>
          <w:color w:val="000000" w:themeColor="text1"/>
          <w:lang w:val="ro-RO"/>
        </w:rPr>
      </w:pPr>
      <w:r w:rsidRPr="00FD55EB">
        <w:rPr>
          <w:color w:val="000000" w:themeColor="text1"/>
          <w:lang w:val="ro-RO"/>
        </w:rPr>
        <w:t xml:space="preserve">c. plasticitatea celulelor mature alfa și beta, transformarea reciprocă dintr-un </w:t>
      </w:r>
      <w:r w:rsidR="00375053">
        <w:rPr>
          <w:color w:val="000000" w:themeColor="text1"/>
          <w:lang w:val="ro-RO"/>
        </w:rPr>
        <w:t>f</w:t>
      </w:r>
      <w:r w:rsidRPr="00FD55EB">
        <w:rPr>
          <w:color w:val="000000" w:themeColor="text1"/>
          <w:lang w:val="ro-RO"/>
        </w:rPr>
        <w:t xml:space="preserve">enotip în altul; astfel este posibil, ca în sindromul metabolic celulele beta să se transforme în celule alfa; acest fenomen  poate sta la baza hipersecreției glucagonului și patogeniei hiperglicemiei și diabetului, dar și deschide perspective pentru tratamentul sindromului metabolic.  </w:t>
      </w:r>
    </w:p>
    <w:p w14:paraId="49929E77" w14:textId="77777777" w:rsidR="00110B7D" w:rsidRPr="00FD55EB" w:rsidRDefault="00110B7D" w:rsidP="004B068A">
      <w:pPr>
        <w:spacing w:before="240" w:line="480" w:lineRule="auto"/>
        <w:ind w:firstLine="708"/>
        <w:rPr>
          <w:rFonts w:ascii="Times New Roman" w:hAnsi="Times New Roman" w:cs="Times New Roman"/>
          <w:color w:val="000000"/>
          <w:sz w:val="24"/>
          <w:szCs w:val="24"/>
          <w:lang w:val="ro-RO"/>
        </w:rPr>
      </w:pPr>
      <w:r w:rsidRPr="00FD55EB">
        <w:rPr>
          <w:rFonts w:ascii="Times New Roman" w:hAnsi="Times New Roman" w:cs="Times New Roman"/>
          <w:sz w:val="24"/>
          <w:szCs w:val="24"/>
          <w:lang w:val="ro-RO"/>
        </w:rPr>
        <w:t xml:space="preserve">Celulele pancreatice beta (producătoare de insulină) și alfa (producătoare de glucagon) au același predecesor celular comun și posedă aceeași garnitură genomică, dar în procesul diferențierii are loc expresia specifică a genelor care efectuează sinteza insulinei (beta celulele) sau glucagonului (alfa celulele). Astfel, ambele serii de celule posedă genele </w:t>
      </w:r>
      <w:r w:rsidRPr="00FD55EB">
        <w:rPr>
          <w:rFonts w:ascii="Times New Roman" w:hAnsi="Times New Roman" w:cs="Times New Roman"/>
          <w:color w:val="000000" w:themeColor="text1"/>
          <w:lang w:val="ro-RO"/>
        </w:rPr>
        <w:t>Arx (</w:t>
      </w:r>
      <w:r w:rsidRPr="00FD55EB">
        <w:rPr>
          <w:rStyle w:val="alsocalled"/>
          <w:rFonts w:ascii="Times New Roman" w:eastAsiaTheme="majorEastAsia" w:hAnsi="Times New Roman" w:cs="Times New Roman"/>
          <w:i/>
          <w:iCs/>
          <w:lang w:val="ro-RO"/>
        </w:rPr>
        <w:t>aristaless related homeobox</w:t>
      </w:r>
      <w:r w:rsidRPr="00FD55EB">
        <w:rPr>
          <w:rStyle w:val="alsocalled"/>
          <w:rFonts w:ascii="Times New Roman" w:eastAsiaTheme="majorEastAsia" w:hAnsi="Times New Roman" w:cs="Times New Roman"/>
          <w:lang w:val="ro-RO"/>
        </w:rPr>
        <w:t>)</w:t>
      </w:r>
      <w:r w:rsidRPr="00FD55EB">
        <w:rPr>
          <w:rFonts w:ascii="Times New Roman" w:hAnsi="Times New Roman" w:cs="Times New Roman"/>
          <w:color w:val="000000" w:themeColor="text1"/>
          <w:lang w:val="ro-RO"/>
        </w:rPr>
        <w:t xml:space="preserve"> și Pax4 (</w:t>
      </w:r>
      <w:r w:rsidRPr="00FD55EB">
        <w:rPr>
          <w:rFonts w:ascii="Times New Roman" w:hAnsi="Times New Roman" w:cs="Times New Roman"/>
          <w:i/>
          <w:iCs/>
          <w:lang w:val="ro-RO"/>
        </w:rPr>
        <w:t>paired box proteine</w:t>
      </w:r>
      <w:r w:rsidRPr="00FD55EB">
        <w:rPr>
          <w:rFonts w:ascii="Times New Roman" w:hAnsi="Times New Roman" w:cs="Times New Roman"/>
          <w:lang w:val="ro-RO"/>
        </w:rPr>
        <w:t>)</w:t>
      </w:r>
      <w:r w:rsidRPr="00FD55EB">
        <w:rPr>
          <w:rFonts w:ascii="Times New Roman" w:hAnsi="Times New Roman" w:cs="Times New Roman"/>
          <w:sz w:val="24"/>
          <w:szCs w:val="24"/>
          <w:lang w:val="ro-RO"/>
        </w:rPr>
        <w:t xml:space="preserve">: expresia genei Arx și supresia genei Pax4  direcționează diferențierea spre celulele  beta, pe când expresia genei Pax4 și supresia genei Arx conduce la diferențierea predecesorului în celulele alfa producătoare de glucagon. Prezintă interes faptul, că diferențierea celulară nu finisează în perioada antenatală și nu este ireversibilă - chiar și în perioada postnatală este posibilă reprogramarea alfa celulelor în beta celule și </w:t>
      </w:r>
      <w:r w:rsidRPr="00FD55EB">
        <w:rPr>
          <w:rFonts w:ascii="Times New Roman" w:hAnsi="Times New Roman" w:cs="Times New Roman"/>
          <w:i/>
          <w:iCs/>
          <w:sz w:val="24"/>
          <w:szCs w:val="24"/>
          <w:lang w:val="ro-RO"/>
        </w:rPr>
        <w:t>vice versa</w:t>
      </w:r>
      <w:r w:rsidRPr="00FD55EB">
        <w:rPr>
          <w:rFonts w:ascii="Times New Roman" w:hAnsi="Times New Roman" w:cs="Times New Roman"/>
          <w:sz w:val="24"/>
          <w:szCs w:val="24"/>
          <w:lang w:val="ro-RO"/>
        </w:rPr>
        <w:t xml:space="preserve"> – celulele beta pot fi reprogramate în celule alfa. Or plasticitatea celulelor alfa și beta </w:t>
      </w:r>
      <w:r w:rsidRPr="00FD55EB">
        <w:rPr>
          <w:rFonts w:ascii="Times New Roman" w:hAnsi="Times New Roman" w:cs="Times New Roman"/>
          <w:color w:val="000000"/>
          <w:sz w:val="24"/>
          <w:szCs w:val="24"/>
          <w:lang w:val="ro-RO"/>
        </w:rPr>
        <w:t xml:space="preserve">mature face posibilă </w:t>
      </w:r>
      <w:r w:rsidRPr="00FD55EB">
        <w:rPr>
          <w:rFonts w:ascii="Times New Roman" w:hAnsi="Times New Roman" w:cs="Times New Roman"/>
          <w:color w:val="000000"/>
          <w:sz w:val="24"/>
          <w:szCs w:val="24"/>
          <w:lang w:val="ro-RO"/>
        </w:rPr>
        <w:lastRenderedPageBreak/>
        <w:t xml:space="preserve">transformarea reciprocă: dacă în celulele mature beta se activează gena Arx acestea se vor transforma în celule alfa  - sistează secreția insulinei și se activează secreția  glucagonului; dacă în celulele mature alfa se activează gena Pax4 ihibitoare a genei Arx acestea se vor transforma în celule beta producente de insulină. </w:t>
      </w:r>
    </w:p>
    <w:p w14:paraId="18D611C6" w14:textId="01A199F5" w:rsidR="00110B7D" w:rsidRPr="00FD55EB" w:rsidRDefault="00110B7D" w:rsidP="004B068A">
      <w:pPr>
        <w:spacing w:line="480" w:lineRule="auto"/>
        <w:ind w:firstLine="708"/>
        <w:rPr>
          <w:rFonts w:ascii="Times New Roman" w:hAnsi="Times New Roman" w:cs="Times New Roman"/>
          <w:sz w:val="24"/>
          <w:szCs w:val="24"/>
          <w:lang w:val="fr-FR"/>
        </w:rPr>
      </w:pPr>
      <w:r w:rsidRPr="00FD55EB">
        <w:rPr>
          <w:rFonts w:ascii="Times New Roman" w:hAnsi="Times New Roman" w:cs="Times New Roman"/>
          <w:sz w:val="24"/>
          <w:szCs w:val="24"/>
          <w:lang w:val="fr-FR"/>
        </w:rPr>
        <w:t xml:space="preserve">În experimente pe celule endocrine pancreatice izolate acidul gamaaminobutiric în timp de 1 lună de zile crește  populația de celule endocrine beta și reduce celulele alfa. </w:t>
      </w:r>
      <w:r w:rsidRPr="00FD55EB">
        <w:rPr>
          <w:rFonts w:ascii="Times New Roman" w:hAnsi="Times New Roman" w:cs="Times New Roman"/>
          <w:sz w:val="24"/>
          <w:szCs w:val="24"/>
          <w:lang w:val="en"/>
        </w:rPr>
        <w:t xml:space="preserve">Alt preparat transformator (celulele alfa în beta) s-a dovedit artemeterul  (preparat antimalaric, derivatul sintetic al artemizinei)). Artemizina se prepară din pelinul </w:t>
      </w:r>
      <w:r w:rsidRPr="00FD55EB">
        <w:rPr>
          <w:rFonts w:ascii="Times New Roman" w:hAnsi="Times New Roman" w:cs="Times New Roman"/>
          <w:i/>
          <w:iCs/>
          <w:color w:val="000000"/>
          <w:sz w:val="24"/>
          <w:szCs w:val="24"/>
          <w:lang w:val="en-US"/>
        </w:rPr>
        <w:t>Artemisia annua</w:t>
      </w:r>
      <w:r w:rsidRPr="00FD55EB">
        <w:rPr>
          <w:rFonts w:ascii="Times New Roman" w:hAnsi="Times New Roman" w:cs="Times New Roman"/>
          <w:color w:val="000000"/>
          <w:sz w:val="24"/>
          <w:szCs w:val="24"/>
          <w:lang w:val="ro-RO"/>
        </w:rPr>
        <w:t xml:space="preserve">; </w:t>
      </w:r>
      <w:r w:rsidRPr="00FD55EB">
        <w:rPr>
          <w:rFonts w:ascii="Times New Roman" w:hAnsi="Times New Roman" w:cs="Times New Roman"/>
          <w:color w:val="000000"/>
          <w:sz w:val="24"/>
          <w:szCs w:val="24"/>
          <w:lang w:val="en-US"/>
        </w:rPr>
        <w:t xml:space="preserve">artemizina interacționează direct cu gefirina (proteina mesager intracellular, calea postreceptorală de acțiune a acidului gama aminobutiric). </w:t>
      </w:r>
      <w:r w:rsidRPr="00FD55EB">
        <w:rPr>
          <w:rFonts w:ascii="Times New Roman" w:hAnsi="Times New Roman" w:cs="Times New Roman"/>
          <w:color w:val="000000"/>
          <w:sz w:val="24"/>
          <w:szCs w:val="24"/>
          <w:lang w:val="fr-FR"/>
        </w:rPr>
        <w:t xml:space="preserve">Interacțiunea cu preparatul conduce la sistarea sintezei de glucagon, activarea genei Pax4 și sinteza de insulină.  </w:t>
      </w:r>
    </w:p>
    <w:p w14:paraId="6774AAE6" w14:textId="77777777" w:rsidR="00110B7D" w:rsidRPr="00FD55EB" w:rsidRDefault="00110B7D" w:rsidP="004B068A">
      <w:pPr>
        <w:spacing w:before="240" w:line="480" w:lineRule="auto"/>
        <w:rPr>
          <w:rFonts w:ascii="Times New Roman" w:hAnsi="Times New Roman" w:cs="Times New Roman"/>
          <w:sz w:val="24"/>
          <w:szCs w:val="24"/>
          <w:lang w:val="ro-RO"/>
        </w:rPr>
      </w:pPr>
      <w:r w:rsidRPr="00FD55EB">
        <w:rPr>
          <w:rFonts w:ascii="Times New Roman" w:hAnsi="Times New Roman" w:cs="Times New Roman"/>
          <w:noProof/>
          <w:sz w:val="24"/>
          <w:szCs w:val="24"/>
          <w:lang w:val="ro-RO" w:eastAsia="ru-MD"/>
        </w:rPr>
        <w:t xml:space="preserve">Factorul natural care stimulează diferențierea beta -celulelor pancreatice este GLP-1,  </w:t>
      </w:r>
      <w:r w:rsidRPr="00FD55EB">
        <w:rPr>
          <w:rFonts w:ascii="Times New Roman" w:hAnsi="Times New Roman" w:cs="Times New Roman"/>
          <w:sz w:val="24"/>
          <w:szCs w:val="24"/>
          <w:lang w:val="ro-RO"/>
        </w:rPr>
        <w:t xml:space="preserve">iar peptidul obținut prin metoda recombinantă, agoniștii receptorilor sau inhibiția enzimei degradante a GLP ar stimula diferențierea celulelor beta, reducerea celulelor alfa și diminuarea secreției de glucagon. </w:t>
      </w:r>
    </w:p>
    <w:p w14:paraId="01CD2ED2" w14:textId="77777777" w:rsidR="00110B7D" w:rsidRPr="00FD55EB" w:rsidRDefault="00110B7D" w:rsidP="004B068A">
      <w:pPr>
        <w:pStyle w:val="a5"/>
        <w:shd w:val="clear" w:color="auto" w:fill="FFFFFF"/>
        <w:spacing w:before="120" w:beforeAutospacing="0" w:after="120" w:afterAutospacing="0" w:line="480" w:lineRule="auto"/>
        <w:ind w:firstLine="708"/>
        <w:rPr>
          <w:lang w:val="ro-RO"/>
        </w:rPr>
      </w:pPr>
      <w:r w:rsidRPr="00FD55EB">
        <w:rPr>
          <w:lang w:val="ro-RO"/>
        </w:rPr>
        <w:t>În sindromul metabolic și diabetul 2 secreția glucagonului este dereglată, probabil prin i</w:t>
      </w:r>
      <w:r w:rsidRPr="00FD55EB">
        <w:rPr>
          <w:color w:val="000000" w:themeColor="text1"/>
          <w:lang w:val="ro-RO"/>
        </w:rPr>
        <w:t>nactivarea receptorilor pentru glucoză de pe celulele alfa</w:t>
      </w:r>
      <w:r w:rsidRPr="00FD55EB">
        <w:rPr>
          <w:lang w:val="ro-RO"/>
        </w:rPr>
        <w:t xml:space="preserve">: la persoanele sănătoase secreția postprandială a glucagonului scade, în timp ce la pacienții cu diabet secreția postprandială a glucagonului crește. S-a demonstrat, că hipersecreția de glucagon la pacienții cu diabet 2 apare înaintea disfuncției celulelor beta. Astfel hipersecreția de glucagon devine un factor patogenetic important în patogenia sindromului metabolic și diabetului II. </w:t>
      </w:r>
    </w:p>
    <w:p w14:paraId="3789EC08" w14:textId="2F9BEED9" w:rsidR="00110B7D" w:rsidRDefault="00110B7D" w:rsidP="004B068A">
      <w:pPr>
        <w:pStyle w:val="a5"/>
        <w:shd w:val="clear" w:color="auto" w:fill="FFFFFF"/>
        <w:spacing w:before="120" w:beforeAutospacing="0" w:after="120" w:afterAutospacing="0" w:line="480" w:lineRule="auto"/>
        <w:ind w:left="76"/>
        <w:rPr>
          <w:color w:val="000000" w:themeColor="text1"/>
          <w:lang w:val="ro-RO"/>
        </w:rPr>
      </w:pPr>
      <w:r w:rsidRPr="00FD55EB">
        <w:rPr>
          <w:b/>
          <w:bCs/>
          <w:iCs/>
          <w:color w:val="000000" w:themeColor="text1"/>
          <w:lang w:val="ro-RO"/>
        </w:rPr>
        <w:t>7. Insulinorezistența</w:t>
      </w:r>
      <w:r w:rsidRPr="00FD55EB">
        <w:rPr>
          <w:iCs/>
          <w:color w:val="000000" w:themeColor="text1"/>
          <w:lang w:val="ro-RO"/>
        </w:rPr>
        <w:t xml:space="preserve"> este a</w:t>
      </w:r>
      <w:r w:rsidRPr="00FD55EB">
        <w:rPr>
          <w:color w:val="000000" w:themeColor="text1"/>
          <w:lang w:val="ro-RO"/>
        </w:rPr>
        <w:t xml:space="preserve">l doilea mechanism patogenetic – cheie al sindromului metabolic după obezitate, care poate fi privit ca veriga principală patogenetică, de care depind toate consecințele ulterioare. </w:t>
      </w:r>
    </w:p>
    <w:p w14:paraId="0C26C012" w14:textId="0D9ACEF7" w:rsidR="00F3512D" w:rsidRPr="00FD55EB" w:rsidRDefault="00F3512D" w:rsidP="004B068A">
      <w:pPr>
        <w:pStyle w:val="a5"/>
        <w:shd w:val="clear" w:color="auto" w:fill="FFFFFF"/>
        <w:spacing w:before="120" w:beforeAutospacing="0" w:after="120" w:afterAutospacing="0" w:line="480" w:lineRule="auto"/>
        <w:ind w:left="76"/>
        <w:rPr>
          <w:color w:val="000000" w:themeColor="text1"/>
          <w:lang w:val="ro-RO"/>
        </w:rPr>
      </w:pPr>
      <w:r>
        <w:rPr>
          <w:color w:val="000000" w:themeColor="text1"/>
          <w:lang w:val="ro-RO"/>
        </w:rPr>
        <w:t xml:space="preserve">Insulinorezistența este parcursul patogenetic </w:t>
      </w:r>
      <w:r w:rsidR="00492A49">
        <w:rPr>
          <w:color w:val="000000" w:themeColor="text1"/>
          <w:lang w:val="ro-RO"/>
        </w:rPr>
        <w:t xml:space="preserve">ulterior </w:t>
      </w:r>
      <w:r>
        <w:rPr>
          <w:color w:val="000000" w:themeColor="text1"/>
          <w:lang w:val="ro-RO"/>
        </w:rPr>
        <w:t xml:space="preserve">al obezității, adipozopatiei și inflamației țesutului adipos, a disreglărilor hormonale expuse anterior. </w:t>
      </w:r>
    </w:p>
    <w:p w14:paraId="4130BC29" w14:textId="7EA8A1B7" w:rsidR="00110B7D" w:rsidRPr="00FD55EB" w:rsidRDefault="00110B7D" w:rsidP="004B068A">
      <w:pPr>
        <w:spacing w:line="480" w:lineRule="auto"/>
        <w:ind w:firstLine="708"/>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rPr>
        <w:t>Insulinorezistența în sindromul metabolic poartă caracter postreceptoral și survine în urma întreruperei traseului intracelular a semnalului insulinic de la receptor și până la procesele efectoare intracelulare</w:t>
      </w:r>
      <w:r w:rsidR="00492A49">
        <w:rPr>
          <w:rFonts w:ascii="Times New Roman" w:hAnsi="Times New Roman" w:cs="Times New Roman"/>
          <w:noProof/>
          <w:color w:val="000000" w:themeColor="text1"/>
          <w:sz w:val="24"/>
          <w:szCs w:val="24"/>
          <w:lang w:val="ro-RO"/>
        </w:rPr>
        <w:t xml:space="preserve">. Blocarea intracelulară a semnalului insulinic depinde de </w:t>
      </w:r>
      <w:r w:rsidRPr="00FD55EB">
        <w:rPr>
          <w:rFonts w:ascii="Times New Roman" w:hAnsi="Times New Roman" w:cs="Times New Roman"/>
          <w:noProof/>
          <w:color w:val="000000" w:themeColor="text1"/>
          <w:sz w:val="24"/>
          <w:szCs w:val="24"/>
          <w:lang w:val="ro-RO"/>
        </w:rPr>
        <w:t xml:space="preserve">fosforilarea </w:t>
      </w:r>
      <w:r w:rsidRPr="00FD55EB">
        <w:rPr>
          <w:rFonts w:ascii="Times New Roman" w:hAnsi="Times New Roman" w:cs="Times New Roman"/>
          <w:color w:val="000000" w:themeColor="text1"/>
          <w:sz w:val="24"/>
          <w:szCs w:val="24"/>
          <w:lang w:val="ro-RO"/>
        </w:rPr>
        <w:t xml:space="preserve">proteinelor semnalante de </w:t>
      </w:r>
      <w:r w:rsidRPr="00FD55EB">
        <w:rPr>
          <w:rFonts w:ascii="Times New Roman" w:hAnsi="Times New Roman" w:cs="Times New Roman"/>
          <w:color w:val="000000" w:themeColor="text1"/>
          <w:sz w:val="24"/>
          <w:szCs w:val="24"/>
          <w:lang w:val="ro-RO"/>
        </w:rPr>
        <w:lastRenderedPageBreak/>
        <w:t>către proteinkinazele intracelulare activate. Mai precis proteinkinazele celulare activate de factorii extracelulari fosforilează  IRS (</w:t>
      </w:r>
      <w:r w:rsidRPr="00FD55EB">
        <w:rPr>
          <w:rFonts w:ascii="Times New Roman" w:hAnsi="Times New Roman" w:cs="Times New Roman"/>
          <w:i/>
          <w:iCs/>
          <w:color w:val="000000" w:themeColor="text1"/>
          <w:sz w:val="24"/>
          <w:szCs w:val="24"/>
          <w:lang w:val="ro-RO"/>
        </w:rPr>
        <w:t>insulin receptor substrat</w:t>
      </w:r>
      <w:r w:rsidRPr="00FD55EB">
        <w:rPr>
          <w:rFonts w:ascii="Times New Roman" w:hAnsi="Times New Roman" w:cs="Times New Roman"/>
          <w:color w:val="000000" w:themeColor="text1"/>
          <w:sz w:val="24"/>
          <w:szCs w:val="24"/>
          <w:lang w:val="ro-RO"/>
        </w:rPr>
        <w:t xml:space="preserve">), ceea ce întrerupe transmiterea de mai departe a semnalului insulinic. </w:t>
      </w:r>
    </w:p>
    <w:p w14:paraId="05AF45CB" w14:textId="77777777" w:rsidR="00110B7D" w:rsidRPr="00FD55EB" w:rsidRDefault="00110B7D" w:rsidP="004B068A">
      <w:p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Or lanțul patogenetic al insulinorezistenței  include următoarele evenimente:  apariția factorilor activatori - activarea proteinkinazelor – fosforilarea proteinelor semnalante a insulinei (IRS) – întreruperea cascadei intracelulare - lipsa efectelor intracelulare a insulinei. </w:t>
      </w:r>
    </w:p>
    <w:p w14:paraId="30152881" w14:textId="6FE77712" w:rsidR="00110B7D" w:rsidRPr="00FD55EB" w:rsidRDefault="00492A49" w:rsidP="004B068A">
      <w:pPr>
        <w:pStyle w:val="a5"/>
        <w:shd w:val="clear" w:color="auto" w:fill="FFFFFF"/>
        <w:spacing w:before="120" w:beforeAutospacing="0" w:after="120" w:afterAutospacing="0" w:line="480" w:lineRule="auto"/>
        <w:ind w:firstLine="708"/>
        <w:rPr>
          <w:color w:val="000000" w:themeColor="text1"/>
          <w:lang w:val="ro-RO"/>
        </w:rPr>
      </w:pPr>
      <w:r>
        <w:rPr>
          <w:color w:val="000000" w:themeColor="text1"/>
          <w:lang w:val="ro-RO"/>
        </w:rPr>
        <w:t>În sindromul metabolic c</w:t>
      </w:r>
      <w:r w:rsidR="00110B7D" w:rsidRPr="00FD55EB">
        <w:rPr>
          <w:color w:val="000000" w:themeColor="text1"/>
          <w:lang w:val="ro-RO"/>
        </w:rPr>
        <w:t xml:space="preserve">auzele directe ale activării proteinkinazelor intracelulare și insulinorezistenței sunt </w:t>
      </w:r>
      <w:r>
        <w:rPr>
          <w:color w:val="000000" w:themeColor="text1"/>
          <w:lang w:val="ro-RO"/>
        </w:rPr>
        <w:t xml:space="preserve">consecințele obezității și adipozopatiei: surplusul de </w:t>
      </w:r>
      <w:r w:rsidR="00110B7D" w:rsidRPr="00FD55EB">
        <w:rPr>
          <w:color w:val="000000" w:themeColor="text1"/>
          <w:lang w:val="ro-RO"/>
        </w:rPr>
        <w:t>acizi grași, hiperglicemia, speciile reactive de oxigen (inclusiv excesul de Fe bivalent), citokinele proinflamatoare (IL-1, IL-6, TNF-alfa)</w:t>
      </w:r>
      <w:r>
        <w:rPr>
          <w:color w:val="000000" w:themeColor="text1"/>
          <w:lang w:val="ro-RO"/>
        </w:rPr>
        <w:t xml:space="preserve">, </w:t>
      </w:r>
      <w:r w:rsidR="00110B7D" w:rsidRPr="00FD55EB">
        <w:rPr>
          <w:color w:val="000000" w:themeColor="text1"/>
          <w:lang w:val="ro-RO"/>
        </w:rPr>
        <w:t>proteinele fazei acute (PCR)</w:t>
      </w:r>
      <w:r w:rsidR="00C34C0A">
        <w:rPr>
          <w:color w:val="000000" w:themeColor="text1"/>
          <w:lang w:val="ro-RO"/>
        </w:rPr>
        <w:t>, deficitul de adiponectină și surplusul de rezistină, leptinorezistența, excesul de glucagon</w:t>
      </w:r>
      <w:r w:rsidR="00110B7D" w:rsidRPr="00FD55EB">
        <w:rPr>
          <w:color w:val="000000" w:themeColor="text1"/>
          <w:lang w:val="ro-RO"/>
        </w:rPr>
        <w:t xml:space="preserve">. </w:t>
      </w:r>
    </w:p>
    <w:p w14:paraId="36BFB9B3" w14:textId="77777777" w:rsidR="00110B7D" w:rsidRPr="00FD55EB" w:rsidRDefault="00110B7D" w:rsidP="004B068A">
      <w:pPr>
        <w:pStyle w:val="a5"/>
        <w:shd w:val="clear" w:color="auto" w:fill="FFFFFF"/>
        <w:spacing w:before="120" w:beforeAutospacing="0" w:after="120" w:afterAutospacing="0" w:line="480" w:lineRule="auto"/>
        <w:ind w:firstLine="708"/>
        <w:rPr>
          <w:color w:val="000000" w:themeColor="text1"/>
          <w:lang w:val="ro-RO"/>
        </w:rPr>
      </w:pPr>
      <w:r w:rsidRPr="00FD55EB">
        <w:rPr>
          <w:color w:val="000000" w:themeColor="text1"/>
          <w:lang w:val="ro-RO"/>
        </w:rPr>
        <w:t xml:space="preserve">Manifestările finale ale insulinorezistenței sunt suma insulinorezistenței organelor dependente de insulină (ficat, țesut adipos, mușchii striați). </w:t>
      </w:r>
    </w:p>
    <w:p w14:paraId="7443E3E3" w14:textId="357530E2" w:rsidR="00110B7D" w:rsidRPr="00FD55EB" w:rsidRDefault="00110B7D" w:rsidP="004B068A">
      <w:pPr>
        <w:pStyle w:val="1"/>
        <w:spacing w:before="0" w:line="480" w:lineRule="auto"/>
        <w:ind w:left="-284" w:firstLine="992"/>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b/>
          <w:bCs/>
          <w:noProof/>
          <w:color w:val="000000" w:themeColor="text1"/>
          <w:sz w:val="24"/>
          <w:szCs w:val="24"/>
          <w:lang w:val="ro-RO" w:eastAsia="ru-MD"/>
        </w:rPr>
        <w:t>Insulinorezistența hepatocitelor</w:t>
      </w:r>
      <w:r w:rsidRPr="00FD55EB">
        <w:rPr>
          <w:rFonts w:ascii="Times New Roman" w:hAnsi="Times New Roman" w:cs="Times New Roman"/>
          <w:noProof/>
          <w:color w:val="000000" w:themeColor="text1"/>
          <w:sz w:val="24"/>
          <w:szCs w:val="24"/>
          <w:lang w:val="ro-RO" w:eastAsia="ru-MD"/>
        </w:rPr>
        <w:t xml:space="preserve"> se manifestă prin diminuarea efectelor anabolice insulinice și amplificarea efectelor catabolice a factorilor contarinsulinici (glucagonul, catecolaminele, glucocorticosteroizii, hormonii tiroidieni). </w:t>
      </w:r>
    </w:p>
    <w:p w14:paraId="6B8A6FD3" w14:textId="77777777" w:rsidR="00110B7D" w:rsidRPr="00FD55EB" w:rsidRDefault="00110B7D" w:rsidP="004B068A">
      <w:pPr>
        <w:pStyle w:val="1"/>
        <w:spacing w:before="0" w:line="480" w:lineRule="auto"/>
        <w:ind w:left="-284" w:firstLine="992"/>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Consecințele metabolice ale insulinorezistenței hepatocitelor sunt: </w:t>
      </w:r>
    </w:p>
    <w:p w14:paraId="38F0F54D" w14:textId="77777777" w:rsidR="00110B7D" w:rsidRPr="00FD55EB" w:rsidRDefault="00110B7D" w:rsidP="00FF55B8">
      <w:pPr>
        <w:pStyle w:val="1"/>
        <w:keepNext w:val="0"/>
        <w:keepLines w:val="0"/>
        <w:numPr>
          <w:ilvl w:val="0"/>
          <w:numId w:val="32"/>
        </w:numPr>
        <w:spacing w:before="0" w:after="100" w:afterAutospacing="1"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inactivarea glucokinazei hepatice insulindependente, care fosforilează glucoza în glucozo-6-fosfat; glucoza nefosforilată nu poate fi incorporată în hepatocit – în rezultat glucoza nesolicitată de ficat crește glicemia;</w:t>
      </w:r>
    </w:p>
    <w:p w14:paraId="0EFF6A5C" w14:textId="6B1081CB" w:rsidR="00110B7D" w:rsidRPr="00FD55EB" w:rsidRDefault="00110B7D" w:rsidP="00FF55B8">
      <w:pPr>
        <w:pStyle w:val="1"/>
        <w:keepNext w:val="0"/>
        <w:keepLines w:val="0"/>
        <w:numPr>
          <w:ilvl w:val="0"/>
          <w:numId w:val="32"/>
        </w:numPr>
        <w:spacing w:before="0" w:after="100" w:afterAutospacing="1"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scade glicogenogeneza, sporește gluconeogeneza și glicogenoliza cu sărăcirea ficatului </w:t>
      </w:r>
      <w:r w:rsidR="00375053">
        <w:rPr>
          <w:rFonts w:ascii="Times New Roman" w:hAnsi="Times New Roman" w:cs="Times New Roman"/>
          <w:noProof/>
          <w:color w:val="000000" w:themeColor="text1"/>
          <w:sz w:val="24"/>
          <w:szCs w:val="24"/>
          <w:lang w:val="ro-RO" w:eastAsia="ru-MD"/>
        </w:rPr>
        <w:t>de</w:t>
      </w:r>
      <w:r w:rsidRPr="00FD55EB">
        <w:rPr>
          <w:rFonts w:ascii="Times New Roman" w:hAnsi="Times New Roman" w:cs="Times New Roman"/>
          <w:noProof/>
          <w:color w:val="000000" w:themeColor="text1"/>
          <w:sz w:val="24"/>
          <w:szCs w:val="24"/>
          <w:lang w:val="ro-RO" w:eastAsia="ru-MD"/>
        </w:rPr>
        <w:t xml:space="preserve"> glicogen și cu hiperglicemie;</w:t>
      </w:r>
    </w:p>
    <w:p w14:paraId="77A007A9" w14:textId="77777777" w:rsidR="00110B7D" w:rsidRPr="00FD55EB" w:rsidRDefault="00110B7D" w:rsidP="00FF55B8">
      <w:pPr>
        <w:pStyle w:val="1"/>
        <w:keepNext w:val="0"/>
        <w:keepLines w:val="0"/>
        <w:numPr>
          <w:ilvl w:val="0"/>
          <w:numId w:val="32"/>
        </w:numPr>
        <w:spacing w:before="0" w:after="100" w:afterAutospacing="1"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 xml:space="preserve"> survine infiltrația lipidică a hepatocitlui (steatoză), sinteza abundentă de VLDL cu hipercolesterolemie și hipertrigliceridemie; </w:t>
      </w:r>
    </w:p>
    <w:p w14:paraId="5152E018" w14:textId="77777777" w:rsidR="00110B7D" w:rsidRPr="00FD55EB" w:rsidRDefault="00110B7D" w:rsidP="00FF55B8">
      <w:pPr>
        <w:pStyle w:val="a7"/>
        <w:numPr>
          <w:ilvl w:val="0"/>
          <w:numId w:val="32"/>
        </w:numPr>
        <w:spacing w:line="480" w:lineRule="auto"/>
        <w:ind w:right="215"/>
        <w:rPr>
          <w:color w:val="000000" w:themeColor="text1"/>
        </w:rPr>
      </w:pPr>
      <w:r w:rsidRPr="00FD55EB">
        <w:rPr>
          <w:color w:val="000000" w:themeColor="text1"/>
        </w:rPr>
        <w:t>se intensifică beta-oxidarea acizilor grași cu surplus de Acetil-CoA, cetogeneza, cetoacidoză;</w:t>
      </w:r>
    </w:p>
    <w:p w14:paraId="736BE2BD" w14:textId="77777777" w:rsidR="00110B7D" w:rsidRPr="00FD55EB" w:rsidRDefault="00110B7D" w:rsidP="00FF55B8">
      <w:pPr>
        <w:pStyle w:val="1"/>
        <w:keepNext w:val="0"/>
        <w:keepLines w:val="0"/>
        <w:numPr>
          <w:ilvl w:val="0"/>
          <w:numId w:val="32"/>
        </w:numPr>
        <w:spacing w:before="0" w:after="100" w:afterAutospacing="1"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lastRenderedPageBreak/>
        <w:t xml:space="preserve">se inactivează receptorii hepatocitului pentru chilomicronii remnanți, VLDL, LDL – scade captarea din sânge a lipoproteinelor cu trigliceridemie și hipercolesterolemie; </w:t>
      </w:r>
    </w:p>
    <w:p w14:paraId="0CE66DB1" w14:textId="77777777" w:rsidR="00110B7D" w:rsidRPr="00FD55EB" w:rsidRDefault="00110B7D" w:rsidP="00FF55B8">
      <w:pPr>
        <w:pStyle w:val="1"/>
        <w:keepNext w:val="0"/>
        <w:keepLines w:val="0"/>
        <w:numPr>
          <w:ilvl w:val="0"/>
          <w:numId w:val="32"/>
        </w:numPr>
        <w:spacing w:before="0" w:after="100" w:afterAutospacing="1"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noProof/>
          <w:color w:val="000000" w:themeColor="text1"/>
          <w:sz w:val="24"/>
          <w:szCs w:val="24"/>
          <w:lang w:val="ro-RO" w:eastAsia="ru-MD"/>
        </w:rPr>
        <w:t xml:space="preserve">diminuează sinteza predecesorilor HDL,  scade  HDL în sânge,  crește raportul dintre lipoproteinele aterogene și antiaterogene cu risc de aterogenitate. </w:t>
      </w:r>
    </w:p>
    <w:p w14:paraId="7F0ACAAE" w14:textId="77777777" w:rsidR="00110B7D" w:rsidRPr="00FD55EB" w:rsidRDefault="00110B7D" w:rsidP="004B068A">
      <w:pPr>
        <w:pStyle w:val="1"/>
        <w:spacing w:before="0" w:line="480" w:lineRule="auto"/>
        <w:ind w:firstLine="873"/>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În insulinorezistența miocitului</w:t>
      </w:r>
      <w:r w:rsidRPr="00FD55EB">
        <w:rPr>
          <w:rFonts w:ascii="Times New Roman" w:hAnsi="Times New Roman" w:cs="Times New Roman"/>
          <w:color w:val="000000" w:themeColor="text1"/>
          <w:sz w:val="24"/>
          <w:szCs w:val="24"/>
          <w:lang w:val="ro-RO"/>
        </w:rPr>
        <w:t xml:space="preserve"> striat transportorii glucozei GLUT -4 nu sunt translocați din citoplasmă pe membrana citoplasmatică, ceea ce face imposibilă captarea glucozei.  În rezultatul nesolicitării glucozei de către mușchii striați survine hiperglicemia (normal cca 75% din glucoza sângelui  este consumată de mușchii striați). Concomitent crește utilizarea acizilor grași cu lipotoxicitate: blocarea  receptorilor insulinici, inhibiția metabolizării glucozei.    </w:t>
      </w:r>
    </w:p>
    <w:p w14:paraId="5C0E7BEE" w14:textId="77777777" w:rsidR="00110B7D" w:rsidRPr="00FD55EB" w:rsidRDefault="00110B7D" w:rsidP="004B068A">
      <w:pPr>
        <w:pStyle w:val="1"/>
        <w:spacing w:before="0" w:line="480" w:lineRule="auto"/>
        <w:ind w:firstLine="873"/>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Insulinorezistența adipocitelor</w:t>
      </w:r>
      <w:r w:rsidRPr="00FD55EB">
        <w:rPr>
          <w:rFonts w:ascii="Times New Roman" w:hAnsi="Times New Roman" w:cs="Times New Roman"/>
          <w:color w:val="000000" w:themeColor="text1"/>
          <w:sz w:val="24"/>
          <w:szCs w:val="24"/>
          <w:lang w:val="ro-RO"/>
        </w:rPr>
        <w:t xml:space="preserve"> se manifestă prin reactivitatea crescută la agenții contrainsulinici și lipoliza intensă cu acizi grași liberi – hperlipidemie de transport. Adipocitele insulinrezistente devin foarte sensibile și răspund cu lipoliză exacerbată la catecolamine, glucocorticosteroizi. Hiperconcentrația de acizi grași în sânge provoacă efect lipotoxic asupra miocardului, mușcilor striați, ficatului (acizii grași prin competivitate împiedică asimilarea glucozei). </w:t>
      </w:r>
    </w:p>
    <w:p w14:paraId="32B54A14" w14:textId="77777777" w:rsidR="00110B7D" w:rsidRPr="00FD55EB" w:rsidRDefault="00110B7D" w:rsidP="004B068A">
      <w:pPr>
        <w:pStyle w:val="a5"/>
        <w:shd w:val="clear" w:color="auto" w:fill="FFFFFF"/>
        <w:spacing w:before="0" w:beforeAutospacing="0" w:line="480" w:lineRule="auto"/>
        <w:ind w:firstLine="708"/>
        <w:rPr>
          <w:noProof/>
          <w:color w:val="000000" w:themeColor="text1"/>
          <w:lang w:val="ro-RO"/>
        </w:rPr>
      </w:pPr>
      <w:r w:rsidRPr="00FD55EB">
        <w:rPr>
          <w:rStyle w:val="font3"/>
          <w:color w:val="000000" w:themeColor="text1"/>
          <w:lang w:val="ro-RO"/>
        </w:rPr>
        <w:t>Insulinorezistența se manifestă prin doză mărită de insulină necesară pentru a menține normoglicemia (euglicemia) la aceeași solicitare cu glucoză.  Evident, în insulinorezistență menținerea euglicemiei în condiții de hiperglicemie persistentă necesită stimularea mai viguroasă și secreția mai abundentă de insulină de către celulele beta pancreatice – survine hiperfuncția compensatorie durabilă a celulelor beta cu epuizarea ulterioară a acestora. La etapa inițială a insulinorezistenței  aceasta se caracterizează prin normoglicemie cu hiperinsulinemie. Pe măsura progresiei insulinorezistenței chiar și dozele crescute de insulină nu mai mențin normoglicemia – se instalează insuficiența relativă de insulină – survine hiperinsulinemia cu hiperglicemie. În final epuizarea celulelor beta se traduce prin hipoinsulinemie și hiperglicemie – se instalează diabetul zaharat insulinindependent tip II.</w:t>
      </w:r>
    </w:p>
    <w:p w14:paraId="6FE7BB54" w14:textId="77777777" w:rsidR="00110B7D" w:rsidRPr="00FD55EB" w:rsidRDefault="00110B7D" w:rsidP="004B068A">
      <w:pPr>
        <w:pStyle w:val="a5"/>
        <w:shd w:val="clear" w:color="auto" w:fill="FFFFFF"/>
        <w:spacing w:before="120" w:beforeAutospacing="0" w:after="120" w:afterAutospacing="0" w:line="480" w:lineRule="auto"/>
        <w:ind w:left="76" w:firstLine="360"/>
        <w:rPr>
          <w:color w:val="000000" w:themeColor="text1"/>
          <w:lang w:val="ro-RO"/>
        </w:rPr>
      </w:pPr>
      <w:r w:rsidRPr="00FD55EB">
        <w:rPr>
          <w:color w:val="000000" w:themeColor="text1"/>
          <w:lang w:val="ro-RO"/>
        </w:rPr>
        <w:t>Or recapitulând cele expuse se poate de rezumat, că insulinorezistența – factorul patogenetic cardinal al sindromului metabolic – are următoare mecanisme:</w:t>
      </w:r>
    </w:p>
    <w:p w14:paraId="280A6C18" w14:textId="77777777" w:rsidR="00110B7D" w:rsidRPr="00FD55EB" w:rsidRDefault="00110B7D" w:rsidP="00FF55B8">
      <w:pPr>
        <w:pStyle w:val="a5"/>
        <w:numPr>
          <w:ilvl w:val="1"/>
          <w:numId w:val="28"/>
        </w:numPr>
        <w:shd w:val="clear" w:color="auto" w:fill="FFFFFF"/>
        <w:spacing w:before="120" w:beforeAutospacing="0" w:after="120" w:afterAutospacing="0" w:line="480" w:lineRule="auto"/>
        <w:rPr>
          <w:color w:val="000000" w:themeColor="text1"/>
          <w:lang w:val="ro-RO"/>
        </w:rPr>
      </w:pPr>
      <w:r w:rsidRPr="00FD55EB">
        <w:rPr>
          <w:color w:val="000000" w:themeColor="text1"/>
          <w:lang w:val="ro-RO"/>
        </w:rPr>
        <w:t>obezitatea intraabdominală;</w:t>
      </w:r>
    </w:p>
    <w:p w14:paraId="32E1A1D2" w14:textId="77777777" w:rsidR="00110B7D" w:rsidRPr="00FD55EB" w:rsidRDefault="00110B7D" w:rsidP="00FF55B8">
      <w:pPr>
        <w:pStyle w:val="a5"/>
        <w:numPr>
          <w:ilvl w:val="1"/>
          <w:numId w:val="28"/>
        </w:numPr>
        <w:shd w:val="clear" w:color="auto" w:fill="FFFFFF"/>
        <w:spacing w:before="120" w:beforeAutospacing="0" w:after="120" w:afterAutospacing="0" w:line="480" w:lineRule="auto"/>
        <w:rPr>
          <w:color w:val="000000" w:themeColor="text1"/>
          <w:lang w:val="ro-RO"/>
        </w:rPr>
      </w:pPr>
      <w:r w:rsidRPr="00FD55EB">
        <w:rPr>
          <w:color w:val="000000" w:themeColor="text1"/>
          <w:lang w:val="ro-RO"/>
        </w:rPr>
        <w:lastRenderedPageBreak/>
        <w:t>adipozopatia; inflamația țesutului adipos;</w:t>
      </w:r>
    </w:p>
    <w:p w14:paraId="1509CB9C" w14:textId="77777777" w:rsidR="00110B7D" w:rsidRPr="00FD55EB" w:rsidRDefault="00110B7D" w:rsidP="00FF55B8">
      <w:pPr>
        <w:pStyle w:val="a5"/>
        <w:numPr>
          <w:ilvl w:val="1"/>
          <w:numId w:val="28"/>
        </w:numPr>
        <w:shd w:val="clear" w:color="auto" w:fill="FFFFFF"/>
        <w:spacing w:before="120" w:beforeAutospacing="0" w:after="120" w:afterAutospacing="0" w:line="480" w:lineRule="auto"/>
        <w:rPr>
          <w:color w:val="000000" w:themeColor="text1"/>
          <w:lang w:val="ro-RO"/>
        </w:rPr>
      </w:pPr>
      <w:r w:rsidRPr="00FD55EB">
        <w:rPr>
          <w:color w:val="000000" w:themeColor="text1"/>
          <w:lang w:val="ro-RO"/>
        </w:rPr>
        <w:t xml:space="preserve">dereglarea secreției adipokinelor: lipsa adiponectinei, leptinorezistența, hipersecreția rezistinei; </w:t>
      </w:r>
    </w:p>
    <w:p w14:paraId="33D4DCBD" w14:textId="77777777" w:rsidR="00110B7D" w:rsidRPr="00FD55EB" w:rsidRDefault="00110B7D" w:rsidP="00FF55B8">
      <w:pPr>
        <w:pStyle w:val="a5"/>
        <w:numPr>
          <w:ilvl w:val="1"/>
          <w:numId w:val="28"/>
        </w:numPr>
        <w:shd w:val="clear" w:color="auto" w:fill="FFFFFF"/>
        <w:spacing w:before="120" w:beforeAutospacing="0" w:after="120" w:afterAutospacing="0" w:line="480" w:lineRule="auto"/>
        <w:rPr>
          <w:color w:val="000000" w:themeColor="text1"/>
          <w:lang w:val="ro-RO"/>
        </w:rPr>
      </w:pPr>
      <w:r w:rsidRPr="00FD55EB">
        <w:rPr>
          <w:color w:val="000000" w:themeColor="text1"/>
          <w:lang w:val="ro-RO"/>
        </w:rPr>
        <w:t>citokinele proinflamatoare și proteinele fazei acute;</w:t>
      </w:r>
    </w:p>
    <w:p w14:paraId="082519ED" w14:textId="77777777" w:rsidR="00110B7D" w:rsidRPr="00FD55EB" w:rsidRDefault="00110B7D" w:rsidP="00FF55B8">
      <w:pPr>
        <w:pStyle w:val="a5"/>
        <w:numPr>
          <w:ilvl w:val="1"/>
          <w:numId w:val="28"/>
        </w:numPr>
        <w:shd w:val="clear" w:color="auto" w:fill="FFFFFF"/>
        <w:spacing w:before="120" w:beforeAutospacing="0" w:after="120" w:afterAutospacing="0" w:line="480" w:lineRule="auto"/>
        <w:rPr>
          <w:color w:val="000000" w:themeColor="text1"/>
          <w:lang w:val="ro-RO"/>
        </w:rPr>
      </w:pPr>
      <w:r w:rsidRPr="00FD55EB">
        <w:rPr>
          <w:color w:val="000000" w:themeColor="text1"/>
          <w:lang w:val="ro-RO"/>
        </w:rPr>
        <w:t>inhibiția reacțiilor incretinice (GLP-1);</w:t>
      </w:r>
    </w:p>
    <w:p w14:paraId="126055B8" w14:textId="5016AC74" w:rsidR="00110B7D" w:rsidRPr="00FD55EB" w:rsidRDefault="00110B7D" w:rsidP="00FF55B8">
      <w:pPr>
        <w:pStyle w:val="a5"/>
        <w:numPr>
          <w:ilvl w:val="1"/>
          <w:numId w:val="28"/>
        </w:numPr>
        <w:shd w:val="clear" w:color="auto" w:fill="FFFFFF"/>
        <w:spacing w:before="120" w:beforeAutospacing="0" w:after="120" w:afterAutospacing="0" w:line="480" w:lineRule="auto"/>
        <w:rPr>
          <w:color w:val="000000" w:themeColor="text1"/>
          <w:lang w:val="ro-RO"/>
        </w:rPr>
      </w:pPr>
      <w:r w:rsidRPr="00FD55EB">
        <w:rPr>
          <w:color w:val="000000" w:themeColor="text1"/>
          <w:lang w:val="ro-RO"/>
        </w:rPr>
        <w:t>lipo</w:t>
      </w:r>
      <w:r w:rsidR="00375053">
        <w:rPr>
          <w:color w:val="000000" w:themeColor="text1"/>
          <w:lang w:val="ro-RO"/>
        </w:rPr>
        <w:t>-</w:t>
      </w:r>
      <w:r w:rsidRPr="00FD55EB">
        <w:rPr>
          <w:color w:val="000000" w:themeColor="text1"/>
          <w:lang w:val="ro-RO"/>
        </w:rPr>
        <w:t>glucotoxicitatea.</w:t>
      </w:r>
    </w:p>
    <w:p w14:paraId="14C5254D" w14:textId="77777777" w:rsidR="00110B7D" w:rsidRPr="00FD55EB" w:rsidRDefault="00110B7D" w:rsidP="004B068A">
      <w:pPr>
        <w:pStyle w:val="a5"/>
        <w:shd w:val="clear" w:color="auto" w:fill="FFFFFF"/>
        <w:spacing w:before="0" w:beforeAutospacing="0" w:afterAutospacing="0" w:line="480" w:lineRule="auto"/>
        <w:ind w:firstLine="708"/>
        <w:rPr>
          <w:color w:val="000000" w:themeColor="text1"/>
          <w:spacing w:val="8"/>
          <w:lang w:val="ro-RO"/>
        </w:rPr>
      </w:pPr>
      <w:r w:rsidRPr="00FD55EB">
        <w:rPr>
          <w:color w:val="000000" w:themeColor="text1"/>
          <w:spacing w:val="8"/>
          <w:lang w:val="ro-RO"/>
        </w:rPr>
        <w:t>Fenomenele ulterioare din componența sindromului metabolic sunt consecutive insulinorezistenței.</w:t>
      </w:r>
    </w:p>
    <w:p w14:paraId="6A34A9F3" w14:textId="77777777" w:rsidR="00110B7D" w:rsidRPr="00FD55EB" w:rsidRDefault="00110B7D" w:rsidP="004B068A">
      <w:pPr>
        <w:pStyle w:val="a5"/>
        <w:shd w:val="clear" w:color="auto" w:fill="FFFFFF"/>
        <w:spacing w:before="0" w:beforeAutospacing="0" w:line="480" w:lineRule="auto"/>
        <w:rPr>
          <w:rStyle w:val="font3"/>
          <w:color w:val="000000" w:themeColor="text1"/>
          <w:lang w:val="ro-RO"/>
        </w:rPr>
      </w:pPr>
      <w:r w:rsidRPr="00FD55EB">
        <w:rPr>
          <w:b/>
          <w:bCs/>
          <w:color w:val="000000" w:themeColor="text1"/>
          <w:lang w:val="ro-RO"/>
        </w:rPr>
        <w:t>8. Hiperglicemia</w:t>
      </w:r>
      <w:r w:rsidRPr="00FD55EB">
        <w:rPr>
          <w:color w:val="000000" w:themeColor="text1"/>
          <w:lang w:val="ro-RO"/>
        </w:rPr>
        <w:t xml:space="preserve">. În sindromul metabolic se constată hiperglicemie pe nemâncate, hiperglicemie exagerată postprandială, diminuarea toleranței la glucoză. </w:t>
      </w:r>
    </w:p>
    <w:p w14:paraId="0168CB36" w14:textId="77777777" w:rsidR="00110B7D" w:rsidRPr="00FD55EB" w:rsidRDefault="00110B7D" w:rsidP="004B068A">
      <w:pPr>
        <w:spacing w:line="480" w:lineRule="auto"/>
        <w:rPr>
          <w:rFonts w:ascii="Times New Roman" w:hAnsi="Times New Roman" w:cs="Times New Roman"/>
          <w:color w:val="000000" w:themeColor="text1"/>
          <w:sz w:val="24"/>
          <w:szCs w:val="24"/>
          <w:lang w:val="en-US"/>
        </w:rPr>
      </w:pPr>
      <w:r w:rsidRPr="00FD55EB">
        <w:rPr>
          <w:rFonts w:ascii="Times New Roman" w:hAnsi="Times New Roman" w:cs="Times New Roman"/>
          <w:color w:val="000000" w:themeColor="text1"/>
          <w:sz w:val="24"/>
          <w:szCs w:val="24"/>
          <w:lang w:val="en-US"/>
        </w:rPr>
        <w:t>În prezent clasterul patogenetic al hiperglicemiei în sindromul metabolic include mai multe mecanisme:</w:t>
      </w:r>
    </w:p>
    <w:p w14:paraId="2C489ABB" w14:textId="7C97369A" w:rsidR="00110B7D" w:rsidRPr="00FD55EB" w:rsidRDefault="00110B7D" w:rsidP="00FF55B8">
      <w:pPr>
        <w:pStyle w:val="a3"/>
        <w:numPr>
          <w:ilvl w:val="1"/>
          <w:numId w:val="30"/>
        </w:numPr>
        <w:spacing w:line="480" w:lineRule="auto"/>
        <w:ind w:left="284" w:hanging="284"/>
        <w:rPr>
          <w:rFonts w:ascii="Times New Roman" w:hAnsi="Times New Roman" w:cs="Times New Roman"/>
          <w:color w:val="000000" w:themeColor="text1"/>
          <w:sz w:val="24"/>
          <w:szCs w:val="24"/>
          <w:lang w:val="en-US"/>
        </w:rPr>
      </w:pPr>
      <w:r w:rsidRPr="00FD55EB">
        <w:rPr>
          <w:rFonts w:ascii="Times New Roman" w:hAnsi="Times New Roman" w:cs="Times New Roman"/>
          <w:color w:val="000000" w:themeColor="text1"/>
          <w:sz w:val="24"/>
          <w:szCs w:val="24"/>
          <w:lang w:val="en-US"/>
        </w:rPr>
        <w:t>polifagia;</w:t>
      </w:r>
    </w:p>
    <w:p w14:paraId="7864AFAE" w14:textId="77777777" w:rsidR="00110B7D" w:rsidRPr="00FD55EB" w:rsidRDefault="00110B7D" w:rsidP="00FF55B8">
      <w:pPr>
        <w:pStyle w:val="a3"/>
        <w:numPr>
          <w:ilvl w:val="1"/>
          <w:numId w:val="30"/>
        </w:numPr>
        <w:spacing w:line="480" w:lineRule="auto"/>
        <w:ind w:left="284" w:hanging="284"/>
        <w:rPr>
          <w:rFonts w:ascii="Times New Roman" w:hAnsi="Times New Roman" w:cs="Times New Roman"/>
          <w:color w:val="000000" w:themeColor="text1"/>
          <w:sz w:val="24"/>
          <w:szCs w:val="24"/>
          <w:lang w:val="fr-FR"/>
        </w:rPr>
      </w:pPr>
      <w:r w:rsidRPr="00FD55EB">
        <w:rPr>
          <w:rFonts w:ascii="Times New Roman" w:hAnsi="Times New Roman" w:cs="Times New Roman"/>
          <w:color w:val="000000" w:themeColor="text1"/>
          <w:sz w:val="24"/>
          <w:szCs w:val="24"/>
          <w:lang w:val="fr-FR"/>
        </w:rPr>
        <w:t xml:space="preserve">insulinorezistența (ficat, mușchii striați, țesutul adipos); </w:t>
      </w:r>
    </w:p>
    <w:p w14:paraId="49B490F2" w14:textId="77777777" w:rsidR="00110B7D" w:rsidRPr="00FD55EB" w:rsidRDefault="00110B7D" w:rsidP="00FF55B8">
      <w:pPr>
        <w:pStyle w:val="a3"/>
        <w:numPr>
          <w:ilvl w:val="1"/>
          <w:numId w:val="30"/>
        </w:numPr>
        <w:shd w:val="clear" w:color="auto" w:fill="FFFFFF"/>
        <w:autoSpaceDN w:val="0"/>
        <w:spacing w:line="480" w:lineRule="auto"/>
        <w:ind w:left="284" w:hanging="284"/>
        <w:rPr>
          <w:rFonts w:ascii="Times New Roman" w:hAnsi="Times New Roman" w:cs="Times New Roman"/>
          <w:color w:val="000000" w:themeColor="text1"/>
          <w:spacing w:val="8"/>
          <w:sz w:val="24"/>
          <w:szCs w:val="24"/>
          <w:lang w:val="fr-FR"/>
        </w:rPr>
      </w:pPr>
      <w:r w:rsidRPr="00FD55EB">
        <w:rPr>
          <w:rFonts w:ascii="Times New Roman" w:hAnsi="Times New Roman" w:cs="Times New Roman"/>
          <w:color w:val="000000" w:themeColor="text1"/>
          <w:sz w:val="24"/>
          <w:szCs w:val="24"/>
          <w:lang w:val="fr-FR"/>
        </w:rPr>
        <w:t>hipoinsulinemia relativă sau absolută ca urmare a scăderii populației de cellule beta fie prin hiperstimulare persistentă și epuizare, fie prin reprogramarea celulelor beta în celule alfa, fie prin distrucția celulelor beta din cauza inflamației i</w:t>
      </w:r>
      <w:r w:rsidRPr="00FD55EB">
        <w:rPr>
          <w:rFonts w:ascii="Times New Roman" w:hAnsi="Times New Roman" w:cs="Times New Roman"/>
          <w:color w:val="000000" w:themeColor="text1"/>
          <w:sz w:val="24"/>
          <w:szCs w:val="24"/>
          <w:lang w:val="ro-RO"/>
        </w:rPr>
        <w:t>nsulițelor </w:t>
      </w:r>
      <w:r w:rsidRPr="00FD55EB">
        <w:rPr>
          <w:rFonts w:ascii="Times New Roman" w:hAnsi="Times New Roman" w:cs="Times New Roman"/>
          <w:color w:val="000000" w:themeColor="text1"/>
          <w:sz w:val="24"/>
          <w:szCs w:val="24"/>
          <w:lang w:val="fr-FR"/>
        </w:rPr>
        <w:t xml:space="preserve">; </w:t>
      </w:r>
      <w:r w:rsidRPr="00FD55EB">
        <w:rPr>
          <w:rFonts w:ascii="Times New Roman" w:hAnsi="Times New Roman" w:cs="Times New Roman"/>
          <w:color w:val="000000" w:themeColor="text1"/>
          <w:spacing w:val="8"/>
          <w:sz w:val="24"/>
          <w:szCs w:val="24"/>
          <w:lang w:val="fr-FR"/>
        </w:rPr>
        <w:t xml:space="preserve"> </w:t>
      </w:r>
    </w:p>
    <w:p w14:paraId="2F297758" w14:textId="77777777" w:rsidR="00110B7D" w:rsidRPr="00FD55EB" w:rsidRDefault="00110B7D" w:rsidP="00FF55B8">
      <w:pPr>
        <w:pStyle w:val="a3"/>
        <w:numPr>
          <w:ilvl w:val="0"/>
          <w:numId w:val="36"/>
        </w:numPr>
        <w:autoSpaceDN w:val="0"/>
        <w:spacing w:line="480" w:lineRule="auto"/>
        <w:rPr>
          <w:rFonts w:ascii="Times New Roman" w:hAnsi="Times New Roman" w:cs="Times New Roman"/>
          <w:color w:val="000000" w:themeColor="text1"/>
          <w:sz w:val="24"/>
          <w:szCs w:val="24"/>
          <w:shd w:val="clear" w:color="auto" w:fill="FFFFFF"/>
          <w:lang w:val="en-US"/>
        </w:rPr>
      </w:pPr>
      <w:r w:rsidRPr="00FD55EB">
        <w:rPr>
          <w:rFonts w:ascii="Times New Roman" w:hAnsi="Times New Roman" w:cs="Times New Roman"/>
          <w:noProof/>
          <w:color w:val="000000" w:themeColor="text1"/>
          <w:sz w:val="24"/>
          <w:szCs w:val="24"/>
          <w:lang w:val="ro-RO" w:eastAsia="ru-MD"/>
        </w:rPr>
        <w:t>hipersecreția glucagonului.</w:t>
      </w:r>
    </w:p>
    <w:p w14:paraId="64D4463B" w14:textId="77777777" w:rsidR="00110B7D" w:rsidRPr="00FD55EB" w:rsidRDefault="00110B7D" w:rsidP="004B068A">
      <w:pPr>
        <w:pStyle w:val="a5"/>
        <w:shd w:val="clear" w:color="auto" w:fill="FFFFFF"/>
        <w:spacing w:before="0" w:beforeAutospacing="0" w:afterAutospacing="0" w:line="480" w:lineRule="auto"/>
        <w:ind w:left="76"/>
        <w:rPr>
          <w:rStyle w:val="font3"/>
          <w:color w:val="000000" w:themeColor="text1"/>
          <w:lang w:val="ro-RO"/>
        </w:rPr>
      </w:pPr>
      <w:r w:rsidRPr="00FD55EB">
        <w:rPr>
          <w:color w:val="000000" w:themeColor="text1"/>
          <w:spacing w:val="8"/>
          <w:lang w:val="en-US"/>
        </w:rPr>
        <w:t xml:space="preserve">Hiperglicemia instalată prin multiple mecanisme patogenetice </w:t>
      </w:r>
      <w:r w:rsidRPr="00FD55EB">
        <w:rPr>
          <w:rStyle w:val="font3"/>
          <w:color w:val="000000" w:themeColor="text1"/>
          <w:lang w:val="ro-RO"/>
        </w:rPr>
        <w:t xml:space="preserve">conduce mai departe lanțul patogenetic al sindromului metabolic. </w:t>
      </w:r>
    </w:p>
    <w:p w14:paraId="3E97286A" w14:textId="77777777" w:rsidR="00110B7D" w:rsidRPr="00FD55EB" w:rsidRDefault="00110B7D" w:rsidP="004B068A">
      <w:pPr>
        <w:pStyle w:val="a5"/>
        <w:shd w:val="clear" w:color="auto" w:fill="FFFFFF"/>
        <w:spacing w:before="0" w:beforeAutospacing="0" w:afterAutospacing="0" w:line="480" w:lineRule="auto"/>
        <w:rPr>
          <w:color w:val="000000" w:themeColor="text1"/>
          <w:spacing w:val="8"/>
          <w:lang w:val="en-US"/>
        </w:rPr>
      </w:pPr>
      <w:r w:rsidRPr="00FD55EB">
        <w:rPr>
          <w:color w:val="000000" w:themeColor="text1"/>
          <w:spacing w:val="8"/>
          <w:lang w:val="en-US"/>
        </w:rPr>
        <w:t>Consecințele hiperglicemiei:</w:t>
      </w:r>
    </w:p>
    <w:p w14:paraId="47F64253" w14:textId="77777777" w:rsidR="00110B7D" w:rsidRPr="00FD55EB" w:rsidRDefault="00110B7D" w:rsidP="00FF55B8">
      <w:pPr>
        <w:pStyle w:val="2"/>
        <w:numPr>
          <w:ilvl w:val="0"/>
          <w:numId w:val="3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pacing w:val="8"/>
          <w:sz w:val="24"/>
          <w:szCs w:val="24"/>
          <w:lang w:val="en-US"/>
        </w:rPr>
        <w:t xml:space="preserve">hiperosmolaritatea plasmei sanguine (norma 300mOsm/L); </w:t>
      </w:r>
      <w:r w:rsidRPr="00FD55EB">
        <w:rPr>
          <w:rFonts w:ascii="Times New Roman" w:hAnsi="Times New Roman" w:cs="Times New Roman"/>
          <w:color w:val="000000" w:themeColor="text1"/>
          <w:sz w:val="24"/>
          <w:szCs w:val="24"/>
          <w:lang w:val="ro-RO"/>
        </w:rPr>
        <w:t>hiperosmolaritatea acută peste 340 mOsm/L provoacă deshidratarea neuronală și în caz extrem  - coma hiperosmolară;</w:t>
      </w:r>
    </w:p>
    <w:p w14:paraId="4D5B3F7F" w14:textId="77777777" w:rsidR="00110B7D" w:rsidRPr="00FD55EB" w:rsidRDefault="00110B7D" w:rsidP="00FF55B8">
      <w:pPr>
        <w:pStyle w:val="a5"/>
        <w:numPr>
          <w:ilvl w:val="0"/>
          <w:numId w:val="33"/>
        </w:numPr>
        <w:shd w:val="clear" w:color="auto" w:fill="FFFFFF"/>
        <w:spacing w:before="0" w:beforeAutospacing="0" w:afterAutospacing="0" w:line="480" w:lineRule="auto"/>
        <w:rPr>
          <w:color w:val="000000" w:themeColor="text1"/>
          <w:spacing w:val="8"/>
          <w:lang w:val="ro-RO"/>
        </w:rPr>
      </w:pPr>
      <w:r w:rsidRPr="00FD55EB">
        <w:rPr>
          <w:color w:val="000000" w:themeColor="text1"/>
          <w:spacing w:val="8"/>
          <w:lang w:val="ro-RO"/>
        </w:rPr>
        <w:t>glucozurie, poliurie osmotică, deshidratare, hipovolemie policitemică, dereglări microcirculatorii reologice;</w:t>
      </w:r>
    </w:p>
    <w:p w14:paraId="409FC0B5" w14:textId="77777777" w:rsidR="00110B7D" w:rsidRPr="00FD55EB" w:rsidRDefault="00110B7D" w:rsidP="00FF55B8">
      <w:pPr>
        <w:pStyle w:val="a5"/>
        <w:numPr>
          <w:ilvl w:val="0"/>
          <w:numId w:val="33"/>
        </w:numPr>
        <w:shd w:val="clear" w:color="auto" w:fill="FFFFFF"/>
        <w:spacing w:before="0" w:beforeAutospacing="0" w:afterAutospacing="0" w:line="480" w:lineRule="auto"/>
        <w:rPr>
          <w:color w:val="000000" w:themeColor="text1"/>
          <w:spacing w:val="8"/>
          <w:lang w:val="fr-FR"/>
        </w:rPr>
      </w:pPr>
      <w:r w:rsidRPr="00FD55EB">
        <w:rPr>
          <w:color w:val="000000" w:themeColor="text1"/>
          <w:spacing w:val="8"/>
          <w:lang w:val="fr-FR"/>
        </w:rPr>
        <w:t>senzația de sete și polidipsia – consumul excesiv de apă;</w:t>
      </w:r>
    </w:p>
    <w:p w14:paraId="4BB0A3DD" w14:textId="77777777" w:rsidR="00110B7D" w:rsidRPr="00FD55EB" w:rsidRDefault="00110B7D" w:rsidP="00FF55B8">
      <w:pPr>
        <w:pStyle w:val="a7"/>
        <w:numPr>
          <w:ilvl w:val="0"/>
          <w:numId w:val="33"/>
        </w:numPr>
        <w:spacing w:line="480" w:lineRule="auto"/>
        <w:rPr>
          <w:color w:val="000000" w:themeColor="text1"/>
        </w:rPr>
      </w:pPr>
      <w:r w:rsidRPr="00FD55EB">
        <w:rPr>
          <w:color w:val="000000" w:themeColor="text1"/>
          <w:spacing w:val="8"/>
          <w:lang w:val="fr-FR"/>
        </w:rPr>
        <w:lastRenderedPageBreak/>
        <w:t xml:space="preserve">glicarea proteinelor și microangiopatii: </w:t>
      </w:r>
      <w:r w:rsidRPr="00FD55EB">
        <w:rPr>
          <w:color w:val="000000" w:themeColor="text1"/>
        </w:rPr>
        <w:t xml:space="preserve"> retinopatia,  nefropatia, neuropatia</w:t>
      </w:r>
    </w:p>
    <w:p w14:paraId="528B3365" w14:textId="77777777" w:rsidR="00110B7D" w:rsidRPr="00FD55EB" w:rsidRDefault="00110B7D" w:rsidP="00FF55B8">
      <w:pPr>
        <w:pStyle w:val="a5"/>
        <w:numPr>
          <w:ilvl w:val="0"/>
          <w:numId w:val="33"/>
        </w:numPr>
        <w:shd w:val="clear" w:color="auto" w:fill="FFFFFF"/>
        <w:spacing w:before="0" w:beforeAutospacing="0" w:line="480" w:lineRule="auto"/>
        <w:rPr>
          <w:lang w:val="ro-RO"/>
        </w:rPr>
      </w:pPr>
      <w:r w:rsidRPr="00FD55EB">
        <w:rPr>
          <w:rStyle w:val="font3"/>
          <w:color w:val="000000" w:themeColor="text1"/>
          <w:lang w:val="ro-RO"/>
        </w:rPr>
        <w:t xml:space="preserve">glucotoxicitate – efectele nocive ale hiperglicemiei se manifestă prin glicarea hemoglobinei cu formarea </w:t>
      </w:r>
      <w:r w:rsidRPr="00FD55EB">
        <w:rPr>
          <w:lang w:val="ro-RO"/>
        </w:rPr>
        <w:t xml:space="preserve">HbA1c și hipoxemie; inhibiția celulelor beta și secreției insulinei; oscilațiile mari ale glicemiei afectează microvasele creierului, rinichilor, retinei; formarea de radicali liberi de oxigen cu afectarea reticulului endoplasmatic, acumularea Ca în celulă, sinteza proteinelor anomale, dereglarea sintezei insulinei. </w:t>
      </w:r>
    </w:p>
    <w:p w14:paraId="413F88ED" w14:textId="77777777" w:rsidR="00110B7D" w:rsidRPr="00FD55EB" w:rsidRDefault="00110B7D" w:rsidP="00FF55B8">
      <w:pPr>
        <w:pStyle w:val="a5"/>
        <w:numPr>
          <w:ilvl w:val="0"/>
          <w:numId w:val="33"/>
        </w:numPr>
        <w:shd w:val="clear" w:color="auto" w:fill="FFFFFF"/>
        <w:spacing w:before="0" w:beforeAutospacing="0" w:line="480" w:lineRule="auto"/>
        <w:rPr>
          <w:lang w:val="ro-RO"/>
        </w:rPr>
      </w:pPr>
      <w:r w:rsidRPr="00FD55EB">
        <w:rPr>
          <w:lang w:val="ro-RO"/>
        </w:rPr>
        <w:t>blocarea beta-oxidării acizilor grași;</w:t>
      </w:r>
    </w:p>
    <w:p w14:paraId="3D74C0C4" w14:textId="77777777" w:rsidR="00110B7D" w:rsidRPr="00FD55EB" w:rsidRDefault="00110B7D" w:rsidP="00FF55B8">
      <w:pPr>
        <w:pStyle w:val="a5"/>
        <w:numPr>
          <w:ilvl w:val="0"/>
          <w:numId w:val="33"/>
        </w:numPr>
        <w:shd w:val="clear" w:color="auto" w:fill="FFFFFF"/>
        <w:spacing w:before="0" w:beforeAutospacing="0" w:line="480" w:lineRule="auto"/>
        <w:rPr>
          <w:lang w:val="ro-RO"/>
        </w:rPr>
      </w:pPr>
      <w:r w:rsidRPr="00FD55EB">
        <w:rPr>
          <w:lang w:val="ro-RO"/>
        </w:rPr>
        <w:t xml:space="preserve">formarea ceramidelor apoptogene în beta-celulele pancreatice; </w:t>
      </w:r>
    </w:p>
    <w:p w14:paraId="431402C8" w14:textId="1CF864FF" w:rsidR="00110B7D" w:rsidRPr="00FD55EB" w:rsidRDefault="00110B7D" w:rsidP="00FF55B8">
      <w:pPr>
        <w:pStyle w:val="a5"/>
        <w:numPr>
          <w:ilvl w:val="0"/>
          <w:numId w:val="33"/>
        </w:numPr>
        <w:shd w:val="clear" w:color="auto" w:fill="FFFFFF"/>
        <w:spacing w:before="0" w:beforeAutospacing="0" w:line="480" w:lineRule="auto"/>
        <w:rPr>
          <w:lang w:val="ro-RO"/>
        </w:rPr>
      </w:pPr>
      <w:r w:rsidRPr="00FD55EB">
        <w:rPr>
          <w:lang w:val="ro-RO"/>
        </w:rPr>
        <w:t>generarea radicalilor liberi extrem de nocivi pentru celulele beta cu deficit</w:t>
      </w:r>
      <w:r w:rsidR="005D5215">
        <w:rPr>
          <w:lang w:val="ro-RO"/>
        </w:rPr>
        <w:t xml:space="preserve"> constituțional </w:t>
      </w:r>
      <w:r w:rsidRPr="00FD55EB">
        <w:rPr>
          <w:lang w:val="ro-RO"/>
        </w:rPr>
        <w:t xml:space="preserve"> de factori antioxidativi;</w:t>
      </w:r>
    </w:p>
    <w:p w14:paraId="71BB9BDA" w14:textId="77777777" w:rsidR="00110B7D" w:rsidRPr="00FD55EB" w:rsidRDefault="00110B7D" w:rsidP="00FF55B8">
      <w:pPr>
        <w:pStyle w:val="a5"/>
        <w:numPr>
          <w:ilvl w:val="0"/>
          <w:numId w:val="33"/>
        </w:numPr>
        <w:shd w:val="clear" w:color="auto" w:fill="FFFFFF"/>
        <w:spacing w:before="0" w:beforeAutospacing="0" w:line="480" w:lineRule="auto"/>
        <w:rPr>
          <w:lang w:val="ro-RO"/>
        </w:rPr>
      </w:pPr>
      <w:r w:rsidRPr="00FD55EB">
        <w:rPr>
          <w:lang w:val="ro-RO"/>
        </w:rPr>
        <w:t xml:space="preserve"> în surplusul de glucide se dereglează metabolismul lipidelor cu formarea diacilglicerolului, care activează proteinkinaza C cu fosforilarea substratului receptorului insulinic și insulinorezistență – se formează cerc vicios;</w:t>
      </w:r>
    </w:p>
    <w:p w14:paraId="4556FB4C" w14:textId="77777777" w:rsidR="00110B7D" w:rsidRPr="00FD55EB" w:rsidRDefault="00110B7D" w:rsidP="00FF55B8">
      <w:pPr>
        <w:pStyle w:val="a5"/>
        <w:numPr>
          <w:ilvl w:val="0"/>
          <w:numId w:val="33"/>
        </w:numPr>
        <w:shd w:val="clear" w:color="auto" w:fill="FFFFFF"/>
        <w:spacing w:before="0" w:beforeAutospacing="0" w:line="480" w:lineRule="auto"/>
        <w:rPr>
          <w:color w:val="000000" w:themeColor="text1"/>
          <w:lang w:val="ro-RO"/>
        </w:rPr>
      </w:pPr>
      <w:r w:rsidRPr="00FD55EB">
        <w:rPr>
          <w:lang w:val="ro-RO"/>
        </w:rPr>
        <w:t>surplusul de glucoză inhibă GLUT-4 și captarea glucozei de către celule;</w:t>
      </w:r>
    </w:p>
    <w:p w14:paraId="34F36B40" w14:textId="77777777" w:rsidR="00110B7D" w:rsidRPr="00FD55EB" w:rsidRDefault="00110B7D" w:rsidP="00FF55B8">
      <w:pPr>
        <w:pStyle w:val="a3"/>
        <w:numPr>
          <w:ilvl w:val="0"/>
          <w:numId w:val="33"/>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hiperglicemia epuizează sistemul </w:t>
      </w:r>
      <w:r w:rsidRPr="00FD55EB">
        <w:rPr>
          <w:rFonts w:ascii="Times New Roman" w:hAnsi="Times New Roman" w:cs="Times New Roman"/>
          <w:i/>
          <w:iCs/>
          <w:color w:val="000000" w:themeColor="text1"/>
          <w:sz w:val="24"/>
          <w:szCs w:val="24"/>
          <w:lang w:val="ro-RO"/>
        </w:rPr>
        <w:t xml:space="preserve">folding </w:t>
      </w:r>
      <w:r w:rsidRPr="00FD55EB">
        <w:rPr>
          <w:rFonts w:ascii="Times New Roman" w:hAnsi="Times New Roman" w:cs="Times New Roman"/>
          <w:color w:val="000000" w:themeColor="text1"/>
          <w:sz w:val="24"/>
          <w:szCs w:val="24"/>
          <w:lang w:val="ro-RO"/>
        </w:rPr>
        <w:t xml:space="preserve">cellular, conduce la acumularea proteinelor defectuoase </w:t>
      </w:r>
      <w:r w:rsidRPr="00FD55EB">
        <w:rPr>
          <w:rFonts w:ascii="Times New Roman" w:hAnsi="Times New Roman" w:cs="Times New Roman"/>
          <w:i/>
          <w:iCs/>
          <w:color w:val="000000" w:themeColor="text1"/>
          <w:sz w:val="24"/>
          <w:szCs w:val="24"/>
          <w:lang w:val="ro-RO"/>
        </w:rPr>
        <w:t xml:space="preserve">(Unfolded protein response) – </w:t>
      </w:r>
      <w:r w:rsidRPr="00FD55EB">
        <w:rPr>
          <w:rFonts w:ascii="Times New Roman" w:hAnsi="Times New Roman" w:cs="Times New Roman"/>
          <w:color w:val="000000" w:themeColor="text1"/>
          <w:sz w:val="24"/>
          <w:szCs w:val="24"/>
          <w:lang w:val="ro-RO"/>
        </w:rPr>
        <w:t>survine</w:t>
      </w:r>
      <w:r w:rsidRPr="00FD55EB">
        <w:rPr>
          <w:rFonts w:ascii="Times New Roman" w:hAnsi="Times New Roman" w:cs="Times New Roman"/>
          <w:i/>
          <w:iCs/>
          <w:color w:val="000000" w:themeColor="text1"/>
          <w:sz w:val="24"/>
          <w:szCs w:val="24"/>
          <w:lang w:val="ro-RO"/>
        </w:rPr>
        <w:t xml:space="preserve"> </w:t>
      </w:r>
      <w:r w:rsidRPr="00FD55EB">
        <w:rPr>
          <w:rFonts w:ascii="Times New Roman" w:hAnsi="Times New Roman" w:cs="Times New Roman"/>
          <w:color w:val="000000" w:themeColor="text1"/>
          <w:sz w:val="24"/>
          <w:szCs w:val="24"/>
          <w:lang w:val="ro-RO"/>
        </w:rPr>
        <w:t>stresul endoplasmatic, generarea de radicali liberi, stres oxidativ, cee ce în sumă conduce la  insulinorezistență.</w:t>
      </w:r>
    </w:p>
    <w:p w14:paraId="646BFBEA" w14:textId="77777777" w:rsidR="00110B7D" w:rsidRPr="00FD55EB" w:rsidRDefault="00110B7D" w:rsidP="004B068A">
      <w:pPr>
        <w:spacing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b/>
          <w:bCs/>
          <w:noProof/>
          <w:color w:val="000000" w:themeColor="text1"/>
          <w:sz w:val="24"/>
          <w:szCs w:val="24"/>
          <w:lang w:val="ro-RO"/>
        </w:rPr>
        <w:t>9. Dislipăidemiile</w:t>
      </w:r>
      <w:r w:rsidRPr="00FD55EB">
        <w:rPr>
          <w:rFonts w:ascii="Times New Roman" w:hAnsi="Times New Roman" w:cs="Times New Roman"/>
          <w:noProof/>
          <w:color w:val="000000" w:themeColor="text1"/>
          <w:sz w:val="24"/>
          <w:szCs w:val="24"/>
          <w:lang w:val="ro-RO"/>
        </w:rPr>
        <w:t xml:space="preserve">. </w:t>
      </w:r>
      <w:r w:rsidRPr="00FD55EB">
        <w:rPr>
          <w:rFonts w:ascii="Times New Roman" w:hAnsi="Times New Roman" w:cs="Times New Roman"/>
          <w:noProof/>
          <w:color w:val="000000" w:themeColor="text1"/>
          <w:sz w:val="24"/>
          <w:szCs w:val="24"/>
          <w:lang w:val="ro-RO" w:eastAsia="ru-MD"/>
        </w:rPr>
        <w:t xml:space="preserve">Dislipidemiile sunt obligator prezente în sindromul metabolic ca consecință a insulinorezistenței și cauza directă a complicațiilor cardiovasculare și cerebrovasculare. </w:t>
      </w:r>
    </w:p>
    <w:p w14:paraId="1DAC2EAE" w14:textId="77777777" w:rsidR="00110B7D" w:rsidRPr="00FD55EB" w:rsidRDefault="00110B7D" w:rsidP="004B068A">
      <w:pPr>
        <w:spacing w:line="480" w:lineRule="auto"/>
        <w:ind w:left="420"/>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 Dislipăidemiile în sindromul metabolic includ:</w:t>
      </w:r>
    </w:p>
    <w:p w14:paraId="7187878C" w14:textId="134EBCFD" w:rsidR="00110B7D" w:rsidRPr="00FD55EB" w:rsidRDefault="005D5215" w:rsidP="005D5215">
      <w:pPr>
        <w:pStyle w:val="a3"/>
        <w:spacing w:line="480" w:lineRule="auto"/>
        <w:ind w:left="796"/>
        <w:rPr>
          <w:rFonts w:ascii="Times New Roman" w:hAnsi="Times New Roman" w:cs="Times New Roman"/>
          <w:noProof/>
          <w:color w:val="000000" w:themeColor="text1"/>
          <w:sz w:val="24"/>
          <w:szCs w:val="24"/>
          <w:lang w:val="ro-RO" w:eastAsia="ru-MD"/>
        </w:rPr>
      </w:pPr>
      <w:r>
        <w:rPr>
          <w:rFonts w:ascii="Times New Roman" w:hAnsi="Times New Roman" w:cs="Times New Roman"/>
          <w:noProof/>
          <w:color w:val="000000" w:themeColor="text1"/>
          <w:sz w:val="24"/>
          <w:szCs w:val="24"/>
          <w:lang w:val="ro-RO" w:eastAsia="ru-MD"/>
        </w:rPr>
        <w:t xml:space="preserve">a. </w:t>
      </w:r>
      <w:r w:rsidR="00110B7D" w:rsidRPr="00FD55EB">
        <w:rPr>
          <w:rFonts w:ascii="Times New Roman" w:hAnsi="Times New Roman" w:cs="Times New Roman"/>
          <w:noProof/>
          <w:color w:val="000000" w:themeColor="text1"/>
          <w:sz w:val="24"/>
          <w:szCs w:val="24"/>
          <w:lang w:val="ro-RO" w:eastAsia="ru-MD"/>
        </w:rPr>
        <w:t xml:space="preserve">hipertrigliceridemia - este consecința a două procese: polifagiei cu hiperchilomicronemie postprandială și sintezei abundente în ficat a VLDL; </w:t>
      </w:r>
    </w:p>
    <w:p w14:paraId="77680ADB" w14:textId="23B9C1C7" w:rsidR="00110B7D" w:rsidRPr="00FD55EB" w:rsidRDefault="00110B7D" w:rsidP="005D5215">
      <w:pPr>
        <w:pStyle w:val="a3"/>
        <w:numPr>
          <w:ilvl w:val="0"/>
          <w:numId w:val="187"/>
        </w:numPr>
        <w:spacing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 xml:space="preserve">hiperlipidemia cu VLDL și LDL. De pe urma sintezei abundente  de  VLDL în ficat crește  nivelul de VLDL și de LDL în sânge – două fracții de lipoproteine aterogene bogate în colesterol – survine hipercolesterolemia. Hiperlipidemia este menținută și de insulinorezistență – în lipsa insulinei scade afinitatea receptorilor hepatici pentru VLDL și LDL – ficatul nu </w:t>
      </w:r>
      <w:r w:rsidRPr="00FD55EB">
        <w:rPr>
          <w:rFonts w:ascii="Times New Roman" w:hAnsi="Times New Roman" w:cs="Times New Roman"/>
          <w:noProof/>
          <w:color w:val="000000" w:themeColor="text1"/>
          <w:sz w:val="24"/>
          <w:szCs w:val="24"/>
          <w:lang w:val="ro-RO" w:eastAsia="ru-MD"/>
        </w:rPr>
        <w:lastRenderedPageBreak/>
        <w:t>recaptează aceste fracții – survine hiperlipidemia de retenție. Suplimentar în lipsa insulinei scade lipopexia, scade activitatea lipoproteinlipazei, ceea ce de asemenea cre</w:t>
      </w:r>
      <w:r w:rsidR="00057B30">
        <w:rPr>
          <w:rFonts w:ascii="Times New Roman" w:hAnsi="Times New Roman" w:cs="Times New Roman"/>
          <w:noProof/>
          <w:color w:val="000000" w:themeColor="text1"/>
          <w:sz w:val="24"/>
          <w:szCs w:val="24"/>
          <w:lang w:val="ro-RO" w:eastAsia="ru-MD"/>
        </w:rPr>
        <w:t>ște</w:t>
      </w:r>
      <w:r w:rsidRPr="00FD55EB">
        <w:rPr>
          <w:rFonts w:ascii="Times New Roman" w:hAnsi="Times New Roman" w:cs="Times New Roman"/>
          <w:noProof/>
          <w:color w:val="000000" w:themeColor="text1"/>
          <w:sz w:val="24"/>
          <w:szCs w:val="24"/>
          <w:lang w:val="ro-RO" w:eastAsia="ru-MD"/>
        </w:rPr>
        <w:t xml:space="preserve"> nivelul de VLDL;</w:t>
      </w:r>
    </w:p>
    <w:p w14:paraId="6D755D48" w14:textId="61F2593A" w:rsidR="00110B7D" w:rsidRPr="00FD55EB" w:rsidRDefault="00110B7D" w:rsidP="0066004D">
      <w:pPr>
        <w:pStyle w:val="a3"/>
        <w:numPr>
          <w:ilvl w:val="0"/>
          <w:numId w:val="187"/>
        </w:numPr>
        <w:spacing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scăderea HDL în sânge</w:t>
      </w:r>
      <w:r w:rsidR="00057B30">
        <w:rPr>
          <w:rFonts w:ascii="Times New Roman" w:hAnsi="Times New Roman" w:cs="Times New Roman"/>
          <w:noProof/>
          <w:color w:val="000000" w:themeColor="text1"/>
          <w:sz w:val="24"/>
          <w:szCs w:val="24"/>
          <w:lang w:val="ro-RO" w:eastAsia="ru-MD"/>
        </w:rPr>
        <w:t xml:space="preserve"> - i</w:t>
      </w:r>
      <w:r w:rsidRPr="00FD55EB">
        <w:rPr>
          <w:rFonts w:ascii="Times New Roman" w:hAnsi="Times New Roman" w:cs="Times New Roman"/>
          <w:noProof/>
          <w:color w:val="000000" w:themeColor="text1"/>
          <w:sz w:val="24"/>
          <w:szCs w:val="24"/>
          <w:lang w:val="ro-RO" w:eastAsia="ru-MD"/>
        </w:rPr>
        <w:t>nsulinorezistența hepatocitului conduce la diminuarea sintezei lipoproteinelor antiaterogene – HDL. Astfel crește raportul dintre lipoproteinele aterogene (VLDL + LDL) și cele antiaterogene (HDL) -  crește riscul de aterogenitae.</w:t>
      </w:r>
    </w:p>
    <w:p w14:paraId="4A887862" w14:textId="77777777" w:rsidR="00110B7D" w:rsidRPr="00FD55EB" w:rsidRDefault="00110B7D" w:rsidP="004B068A">
      <w:pPr>
        <w:spacing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Complicațiile hipelipidemiei/hipercolesterolemiei sunt  ateromatoza, macroangiopatiile.</w:t>
      </w:r>
    </w:p>
    <w:p w14:paraId="707F30B9" w14:textId="77777777" w:rsidR="00110B7D" w:rsidRPr="00FD55EB" w:rsidRDefault="00110B7D" w:rsidP="004B068A">
      <w:pPr>
        <w:spacing w:line="480" w:lineRule="auto"/>
        <w:rPr>
          <w:rFonts w:ascii="Times New Roman" w:hAnsi="Times New Roman" w:cs="Times New Roman"/>
          <w:noProof/>
          <w:color w:val="000000" w:themeColor="text1"/>
          <w:sz w:val="24"/>
          <w:szCs w:val="24"/>
          <w:lang w:val="ro-RO" w:eastAsia="ru-MD"/>
        </w:rPr>
      </w:pPr>
      <w:r w:rsidRPr="00FD55EB">
        <w:rPr>
          <w:rFonts w:ascii="Times New Roman" w:hAnsi="Times New Roman" w:cs="Times New Roman"/>
          <w:noProof/>
          <w:color w:val="000000" w:themeColor="text1"/>
          <w:sz w:val="24"/>
          <w:szCs w:val="24"/>
          <w:lang w:val="ro-RO" w:eastAsia="ru-MD"/>
        </w:rPr>
        <w:t>Cele mai grave consecințe tardive în sindromul metabolic de pe urma macroangiopatiei sunt: ateromatoza arterelor carotidiene și vertebrale cu insult cerebral ischemic; ateromatoza arterelor coronariene cu ischemia miocardului și infarct miocardic; ateromatoza arterelor renale cu nefroscleroza secundară și insuficiența renală cronică; ateromatoza arterelor picioarelor cu gangrenă (picior diabetic);</w:t>
      </w:r>
    </w:p>
    <w:p w14:paraId="5A7D2357" w14:textId="4DA5E9C8" w:rsidR="00110B7D" w:rsidRPr="00FD55EB" w:rsidRDefault="005A5D3A" w:rsidP="005A5D3A">
      <w:pPr>
        <w:pStyle w:val="a5"/>
        <w:shd w:val="clear" w:color="auto" w:fill="FFFFFF"/>
        <w:spacing w:before="0" w:beforeAutospacing="0" w:afterAutospacing="0" w:line="480" w:lineRule="auto"/>
        <w:rPr>
          <w:lang w:val="ro-RO"/>
        </w:rPr>
      </w:pPr>
      <w:r w:rsidRPr="00FD55EB">
        <w:rPr>
          <w:b/>
          <w:bCs/>
          <w:lang w:val="ro-RO"/>
        </w:rPr>
        <w:t xml:space="preserve">10. </w:t>
      </w:r>
      <w:r w:rsidR="00110B7D" w:rsidRPr="00FD55EB">
        <w:rPr>
          <w:b/>
          <w:bCs/>
          <w:lang w:val="ro-RO"/>
        </w:rPr>
        <w:t>Lipotoxicitatea</w:t>
      </w:r>
      <w:r w:rsidR="00110B7D" w:rsidRPr="00FD55EB">
        <w:rPr>
          <w:lang w:val="ro-RO"/>
        </w:rPr>
        <w:t xml:space="preserve"> – efectele nocive ale acizilor grași – are următoarea patogenie:</w:t>
      </w:r>
    </w:p>
    <w:p w14:paraId="0DC19D72" w14:textId="77777777" w:rsidR="00110B7D" w:rsidRPr="00FD55EB" w:rsidRDefault="00110B7D" w:rsidP="00FF55B8">
      <w:pPr>
        <w:pStyle w:val="a5"/>
        <w:numPr>
          <w:ilvl w:val="0"/>
          <w:numId w:val="41"/>
        </w:numPr>
        <w:shd w:val="clear" w:color="auto" w:fill="FFFFFF"/>
        <w:spacing w:before="0" w:beforeAutospacing="0" w:afterAutospacing="0" w:line="480" w:lineRule="auto"/>
        <w:rPr>
          <w:lang w:val="ro-RO"/>
        </w:rPr>
      </w:pPr>
      <w:r w:rsidRPr="00FD55EB">
        <w:rPr>
          <w:lang w:val="ro-RO"/>
        </w:rPr>
        <w:t>disfuncția beta-celulelor – stresul endoplasmatic, dereglarea sintezei insulinei;</w:t>
      </w:r>
    </w:p>
    <w:p w14:paraId="705C4879" w14:textId="77777777" w:rsidR="00057B30" w:rsidRDefault="00110B7D" w:rsidP="00FF55B8">
      <w:pPr>
        <w:pStyle w:val="a5"/>
        <w:numPr>
          <w:ilvl w:val="0"/>
          <w:numId w:val="41"/>
        </w:numPr>
        <w:shd w:val="clear" w:color="auto" w:fill="FFFFFF"/>
        <w:spacing w:before="0" w:beforeAutospacing="0" w:afterAutospacing="0" w:line="480" w:lineRule="auto"/>
        <w:rPr>
          <w:lang w:val="ro-RO"/>
        </w:rPr>
      </w:pPr>
      <w:r w:rsidRPr="00FD55EB">
        <w:rPr>
          <w:lang w:val="ro-RO"/>
        </w:rPr>
        <w:t>acizii grași generează în mitocondrii  r</w:t>
      </w:r>
      <w:r w:rsidR="00057B30">
        <w:rPr>
          <w:lang w:val="ro-RO"/>
        </w:rPr>
        <w:t>a</w:t>
      </w:r>
      <w:r w:rsidRPr="00FD55EB">
        <w:rPr>
          <w:lang w:val="ro-RO"/>
        </w:rPr>
        <w:t>dicali liberi cu necroza și apoptoza</w:t>
      </w:r>
      <w:r w:rsidR="00057B30">
        <w:rPr>
          <w:lang w:val="ro-RO"/>
        </w:rPr>
        <w:t>;</w:t>
      </w:r>
    </w:p>
    <w:p w14:paraId="57C1D3E9" w14:textId="07BCC849" w:rsidR="00110B7D" w:rsidRPr="00FD55EB" w:rsidRDefault="00110B7D" w:rsidP="00FF55B8">
      <w:pPr>
        <w:pStyle w:val="a5"/>
        <w:numPr>
          <w:ilvl w:val="0"/>
          <w:numId w:val="41"/>
        </w:numPr>
        <w:shd w:val="clear" w:color="auto" w:fill="FFFFFF"/>
        <w:spacing w:before="0" w:beforeAutospacing="0" w:afterAutospacing="0" w:line="480" w:lineRule="auto"/>
        <w:rPr>
          <w:lang w:val="ro-RO"/>
        </w:rPr>
      </w:pPr>
      <w:r w:rsidRPr="00FD55EB">
        <w:rPr>
          <w:lang w:val="ro-RO"/>
        </w:rPr>
        <w:t xml:space="preserve"> lipotoxicitatea în  miocard: în insulinorezistență principala sursă energetică pentru miocard sunt acizii grași; în condiții de hipoxie (ischemie) are loc oxidarea incompletă a acizilor grași cu formarea de acetilCoA și acilcarnitină, care blochează pompele de Na, K, Ca și distrug miocardiocitul;</w:t>
      </w:r>
    </w:p>
    <w:p w14:paraId="41EB8602" w14:textId="77777777" w:rsidR="00110B7D" w:rsidRPr="00FD55EB" w:rsidRDefault="00110B7D" w:rsidP="00FF55B8">
      <w:pPr>
        <w:pStyle w:val="a3"/>
        <w:numPr>
          <w:ilvl w:val="0"/>
          <w:numId w:val="41"/>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iCs/>
          <w:color w:val="000000" w:themeColor="text1"/>
          <w:sz w:val="24"/>
          <w:szCs w:val="24"/>
          <w:lang w:val="ro-RO"/>
        </w:rPr>
        <w:t>l</w:t>
      </w:r>
      <w:r w:rsidRPr="00FD55EB">
        <w:rPr>
          <w:rFonts w:ascii="Times New Roman" w:hAnsi="Times New Roman" w:cs="Times New Roman"/>
          <w:color w:val="000000" w:themeColor="text1"/>
          <w:sz w:val="24"/>
          <w:szCs w:val="24"/>
          <w:lang w:val="ro-RO"/>
        </w:rPr>
        <w:t>ipotoxicitatea în ficat se manifestă prin scăderea transportului glucozei în hepatocit, inhibiția  glicogenogenezei, creșterea glicogenolizei și gluconeogenezei – în rezultat scad rezervele de glicogen, survine steatohepatoza, cetogeneza, hiperglicemia;</w:t>
      </w:r>
    </w:p>
    <w:p w14:paraId="0380D7F1" w14:textId="16E89F3D" w:rsidR="00110B7D" w:rsidRPr="00FD55EB" w:rsidRDefault="00110B7D" w:rsidP="00FF55B8">
      <w:pPr>
        <w:pStyle w:val="a5"/>
        <w:numPr>
          <w:ilvl w:val="0"/>
          <w:numId w:val="41"/>
        </w:numPr>
        <w:shd w:val="clear" w:color="auto" w:fill="FFFFFF"/>
        <w:spacing w:before="120" w:beforeAutospacing="0" w:after="120" w:afterAutospacing="0" w:line="480" w:lineRule="auto"/>
        <w:rPr>
          <w:color w:val="000000" w:themeColor="text1"/>
          <w:lang w:val="ro-RO"/>
        </w:rPr>
      </w:pPr>
      <w:r w:rsidRPr="00FD55EB">
        <w:rPr>
          <w:color w:val="000000" w:themeColor="text1"/>
          <w:lang w:val="ro-RO"/>
        </w:rPr>
        <w:t xml:space="preserve">oxidarea intensă a </w:t>
      </w:r>
      <w:r w:rsidR="00057B30">
        <w:rPr>
          <w:color w:val="000000" w:themeColor="text1"/>
          <w:lang w:val="ro-RO"/>
        </w:rPr>
        <w:t xml:space="preserve">acizilor grași </w:t>
      </w:r>
      <w:r w:rsidRPr="00FD55EB">
        <w:rPr>
          <w:color w:val="000000" w:themeColor="text1"/>
          <w:lang w:val="ro-RO"/>
        </w:rPr>
        <w:t xml:space="preserve"> în mitocondrii conduce la stres mitocondrial și la acumularea de acil- carnitin -CoA, din care se sintetizează ceramide – factor proapoptotic;</w:t>
      </w:r>
    </w:p>
    <w:p w14:paraId="00E8EA88" w14:textId="77777777" w:rsidR="00110B7D" w:rsidRPr="00FD55EB" w:rsidRDefault="00110B7D" w:rsidP="00FF55B8">
      <w:pPr>
        <w:pStyle w:val="a3"/>
        <w:numPr>
          <w:ilvl w:val="0"/>
          <w:numId w:val="41"/>
        </w:numPr>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lipotoxicitatea în mușchii striați: acizii grași inhibă expresia GLUT-4, blochează transportul și utilizarea glucozei, ceea ce rezultă hiperglicemia. </w:t>
      </w:r>
    </w:p>
    <w:p w14:paraId="027A1CCE" w14:textId="77777777" w:rsidR="00110B7D" w:rsidRPr="00FD55EB" w:rsidRDefault="00110B7D" w:rsidP="004B068A">
      <w:pPr>
        <w:pStyle w:val="a3"/>
        <w:spacing w:line="480" w:lineRule="auto"/>
        <w:ind w:left="76" w:firstLine="66"/>
        <w:rPr>
          <w:rStyle w:val="font3"/>
          <w:rFonts w:ascii="Times New Roman" w:hAnsi="Times New Roman" w:cs="Times New Roman"/>
          <w:lang w:val="ro-RO"/>
        </w:rPr>
      </w:pPr>
      <w:r w:rsidRPr="00FD55EB">
        <w:rPr>
          <w:rFonts w:ascii="Times New Roman" w:hAnsi="Times New Roman" w:cs="Times New Roman"/>
          <w:color w:val="000000" w:themeColor="text1"/>
          <w:sz w:val="24"/>
          <w:szCs w:val="24"/>
          <w:lang w:val="ro-RO"/>
        </w:rPr>
        <w:lastRenderedPageBreak/>
        <w:tab/>
        <w:t xml:space="preserve">Metabolismul glucidelor și lipidelor este intercalat și interdependent – modificarea metabolismului unui participant dereglează metabolismul celuilalt, ceea ce a permis de utilizat terminul simbiont glucolipotoxicitate - </w:t>
      </w:r>
      <w:r w:rsidRPr="00FD55EB">
        <w:rPr>
          <w:rStyle w:val="font3"/>
          <w:rFonts w:ascii="Times New Roman" w:hAnsi="Times New Roman" w:cs="Times New Roman"/>
          <w:color w:val="000000" w:themeColor="text1"/>
          <w:sz w:val="24"/>
          <w:szCs w:val="24"/>
          <w:lang w:val="ro-RO"/>
        </w:rPr>
        <w:t xml:space="preserve">toxicitatea în ansamblu a hiperglicemiei și acizilor graș. </w:t>
      </w:r>
    </w:p>
    <w:p w14:paraId="6EEE172E" w14:textId="77777777" w:rsidR="00110B7D" w:rsidRPr="00FD55EB" w:rsidRDefault="00110B7D" w:rsidP="004B068A">
      <w:pPr>
        <w:pStyle w:val="a5"/>
        <w:shd w:val="clear" w:color="auto" w:fill="FFFFFF"/>
        <w:spacing w:before="120" w:beforeAutospacing="0" w:after="120" w:afterAutospacing="0" w:line="480" w:lineRule="auto"/>
        <w:rPr>
          <w:color w:val="202122"/>
          <w:lang w:val="fr-FR"/>
        </w:rPr>
      </w:pPr>
      <w:r w:rsidRPr="00FD55EB">
        <w:rPr>
          <w:b/>
          <w:bCs/>
          <w:color w:val="202122"/>
          <w:lang w:val="ro-RO"/>
        </w:rPr>
        <w:t>11. Diabetul zaharat tip II</w:t>
      </w:r>
      <w:r w:rsidRPr="00FD55EB">
        <w:rPr>
          <w:color w:val="202122"/>
          <w:lang w:val="ro-RO"/>
        </w:rPr>
        <w:t xml:space="preserve"> este finalitatea sindromului metabolic. </w:t>
      </w:r>
    </w:p>
    <w:p w14:paraId="3EFC232E" w14:textId="77777777" w:rsidR="00110B7D" w:rsidRPr="00FD55EB" w:rsidRDefault="00110B7D" w:rsidP="004B068A">
      <w:pPr>
        <w:pStyle w:val="a5"/>
        <w:shd w:val="clear" w:color="auto" w:fill="FFFFFF"/>
        <w:spacing w:before="120" w:beforeAutospacing="0" w:after="120" w:afterAutospacing="0" w:line="480" w:lineRule="auto"/>
        <w:ind w:left="76"/>
        <w:rPr>
          <w:color w:val="202122"/>
          <w:lang w:val="fr-FR"/>
        </w:rPr>
      </w:pPr>
      <w:r w:rsidRPr="00FD55EB">
        <w:rPr>
          <w:color w:val="202122"/>
          <w:lang w:val="ro-RO"/>
        </w:rPr>
        <w:t xml:space="preserve">În anul </w:t>
      </w:r>
      <w:r w:rsidRPr="00FD55EB">
        <w:rPr>
          <w:color w:val="202122"/>
          <w:lang w:val="fr-FR"/>
        </w:rPr>
        <w:t xml:space="preserve">1999 </w:t>
      </w:r>
      <w:r w:rsidRPr="00FD55EB">
        <w:rPr>
          <w:color w:val="202122"/>
          <w:lang w:val="ro-RO"/>
        </w:rPr>
        <w:t xml:space="preserve">OMS a definit DZ II ca o boală metabolică în relație cu diminuarea secreției insulinei sau diminuarea sensibilității structurilor la insulină. </w:t>
      </w:r>
    </w:p>
    <w:p w14:paraId="69DE6750" w14:textId="0BF3FDE9" w:rsidR="00110B7D" w:rsidRPr="00FD55EB" w:rsidRDefault="00110B7D" w:rsidP="004B068A">
      <w:pPr>
        <w:pStyle w:val="a5"/>
        <w:shd w:val="clear" w:color="auto" w:fill="FFFFFF"/>
        <w:spacing w:before="120" w:beforeAutospacing="0" w:after="120" w:afterAutospacing="0" w:line="480" w:lineRule="auto"/>
        <w:ind w:left="76"/>
        <w:rPr>
          <w:color w:val="202122"/>
          <w:lang w:val="ro-RO"/>
        </w:rPr>
      </w:pPr>
      <w:r w:rsidRPr="00FD55EB">
        <w:rPr>
          <w:color w:val="202122"/>
          <w:lang w:val="ro-RO"/>
        </w:rPr>
        <w:t xml:space="preserve">În anul </w:t>
      </w:r>
      <w:r w:rsidRPr="00FD55EB">
        <w:rPr>
          <w:color w:val="202122"/>
          <w:lang w:val="fr-FR"/>
        </w:rPr>
        <w:t xml:space="preserve">2009 </w:t>
      </w:r>
      <w:r w:rsidRPr="00FD55EB">
        <w:rPr>
          <w:color w:val="202122"/>
          <w:lang w:val="ro-RO"/>
        </w:rPr>
        <w:t xml:space="preserve">profesorul american </w:t>
      </w:r>
      <w:r w:rsidRPr="00FD55EB">
        <w:rPr>
          <w:color w:val="202122"/>
          <w:lang w:val="fr-FR"/>
        </w:rPr>
        <w:t>R. De Fronzo</w:t>
      </w:r>
      <w:r w:rsidRPr="00FD55EB">
        <w:rPr>
          <w:color w:val="202122"/>
          <w:lang w:val="ro-RO"/>
        </w:rPr>
        <w:t xml:space="preserve"> a propus modelul de octet periculos, care conduce la hiperglicemie și progresarea diabetului</w:t>
      </w:r>
      <w:r w:rsidR="0066004D">
        <w:rPr>
          <w:color w:val="202122"/>
          <w:lang w:val="ro-RO"/>
        </w:rPr>
        <w:t xml:space="preserve"> și </w:t>
      </w:r>
      <w:r w:rsidRPr="00FD55EB">
        <w:rPr>
          <w:color w:val="202122"/>
          <w:lang w:val="ro-RO"/>
        </w:rPr>
        <w:t xml:space="preserve"> care întrunește factorii patogenetici a sindromului metabolic:</w:t>
      </w:r>
    </w:p>
    <w:p w14:paraId="142E4C78" w14:textId="77777777" w:rsidR="00110B7D" w:rsidRPr="00FD55EB" w:rsidRDefault="00110B7D" w:rsidP="00FF55B8">
      <w:pPr>
        <w:pStyle w:val="a3"/>
        <w:numPr>
          <w:ilvl w:val="0"/>
          <w:numId w:val="40"/>
        </w:numPr>
        <w:spacing w:line="480" w:lineRule="auto"/>
        <w:rPr>
          <w:rFonts w:ascii="Times New Roman" w:hAnsi="Times New Roman" w:cs="Times New Roman"/>
          <w:color w:val="222222"/>
          <w:sz w:val="24"/>
          <w:szCs w:val="24"/>
          <w:lang w:val="en-US"/>
        </w:rPr>
      </w:pPr>
      <w:r w:rsidRPr="00FD55EB">
        <w:rPr>
          <w:rFonts w:ascii="Times New Roman" w:hAnsi="Times New Roman" w:cs="Times New Roman"/>
          <w:color w:val="222222"/>
          <w:sz w:val="24"/>
          <w:szCs w:val="24"/>
          <w:lang w:val="en-US"/>
        </w:rPr>
        <w:t xml:space="preserve">insulinorezistența hepatocitelor </w:t>
      </w:r>
    </w:p>
    <w:p w14:paraId="4F385A5B" w14:textId="77777777" w:rsidR="00110B7D" w:rsidRPr="00FD55EB" w:rsidRDefault="00110B7D" w:rsidP="00FF55B8">
      <w:pPr>
        <w:pStyle w:val="a3"/>
        <w:numPr>
          <w:ilvl w:val="0"/>
          <w:numId w:val="40"/>
        </w:numPr>
        <w:spacing w:line="480" w:lineRule="auto"/>
        <w:rPr>
          <w:rFonts w:ascii="Times New Roman" w:hAnsi="Times New Roman" w:cs="Times New Roman"/>
          <w:color w:val="222222"/>
          <w:sz w:val="24"/>
          <w:szCs w:val="24"/>
          <w:lang w:val="en-US"/>
        </w:rPr>
      </w:pPr>
      <w:r w:rsidRPr="00FD55EB">
        <w:rPr>
          <w:rFonts w:ascii="Times New Roman" w:hAnsi="Times New Roman" w:cs="Times New Roman"/>
          <w:color w:val="222222"/>
          <w:sz w:val="24"/>
          <w:szCs w:val="24"/>
          <w:lang w:val="en-US"/>
        </w:rPr>
        <w:t xml:space="preserve">insulinorezistența celulelor – țintă pentru insulină </w:t>
      </w:r>
    </w:p>
    <w:p w14:paraId="3FEF28D4" w14:textId="77777777" w:rsidR="00110B7D" w:rsidRPr="00FD55EB" w:rsidRDefault="00110B7D" w:rsidP="00FF55B8">
      <w:pPr>
        <w:pStyle w:val="a3"/>
        <w:numPr>
          <w:ilvl w:val="0"/>
          <w:numId w:val="40"/>
        </w:numPr>
        <w:spacing w:line="480" w:lineRule="auto"/>
        <w:rPr>
          <w:rFonts w:ascii="Times New Roman" w:hAnsi="Times New Roman" w:cs="Times New Roman"/>
          <w:sz w:val="24"/>
          <w:szCs w:val="24"/>
          <w:lang w:val="en-US"/>
        </w:rPr>
      </w:pPr>
      <w:r w:rsidRPr="00FD55EB">
        <w:rPr>
          <w:rFonts w:ascii="Times New Roman" w:hAnsi="Times New Roman" w:cs="Times New Roman"/>
          <w:color w:val="222222"/>
          <w:sz w:val="24"/>
          <w:szCs w:val="24"/>
          <w:lang w:val="en-US"/>
        </w:rPr>
        <w:t xml:space="preserve">disfuncția celulelor beta pancreatice </w:t>
      </w:r>
    </w:p>
    <w:p w14:paraId="54FE29B3" w14:textId="77777777" w:rsidR="00110B7D" w:rsidRPr="00FD55EB" w:rsidRDefault="00110B7D" w:rsidP="00FF55B8">
      <w:pPr>
        <w:pStyle w:val="a3"/>
        <w:numPr>
          <w:ilvl w:val="0"/>
          <w:numId w:val="40"/>
        </w:numPr>
        <w:spacing w:line="480" w:lineRule="auto"/>
        <w:rPr>
          <w:rFonts w:ascii="Times New Roman" w:hAnsi="Times New Roman" w:cs="Times New Roman"/>
          <w:sz w:val="24"/>
          <w:szCs w:val="24"/>
          <w:lang w:val="en-US"/>
        </w:rPr>
      </w:pPr>
      <w:r w:rsidRPr="00FD55EB">
        <w:rPr>
          <w:rFonts w:ascii="Times New Roman" w:hAnsi="Times New Roman" w:cs="Times New Roman"/>
          <w:color w:val="222222"/>
          <w:sz w:val="24"/>
          <w:szCs w:val="24"/>
          <w:lang w:val="en-US"/>
        </w:rPr>
        <w:t xml:space="preserve">dereglarea efectului incretinelor </w:t>
      </w:r>
    </w:p>
    <w:p w14:paraId="3592AC51" w14:textId="77777777" w:rsidR="00110B7D" w:rsidRPr="00FD55EB" w:rsidRDefault="00110B7D" w:rsidP="00FF55B8">
      <w:pPr>
        <w:pStyle w:val="a3"/>
        <w:numPr>
          <w:ilvl w:val="0"/>
          <w:numId w:val="40"/>
        </w:numPr>
        <w:spacing w:line="480" w:lineRule="auto"/>
        <w:rPr>
          <w:rFonts w:ascii="Times New Roman" w:hAnsi="Times New Roman" w:cs="Times New Roman"/>
          <w:sz w:val="24"/>
          <w:szCs w:val="24"/>
          <w:lang w:val="fr-FR"/>
        </w:rPr>
      </w:pPr>
      <w:r w:rsidRPr="00FD55EB">
        <w:rPr>
          <w:rFonts w:ascii="Times New Roman" w:hAnsi="Times New Roman" w:cs="Times New Roman"/>
          <w:color w:val="222222"/>
          <w:sz w:val="24"/>
          <w:szCs w:val="24"/>
          <w:lang w:val="fr-FR"/>
        </w:rPr>
        <w:t>hiperproducția de glucagon de către celulele alfa pancreatice</w:t>
      </w:r>
    </w:p>
    <w:p w14:paraId="56E975AB" w14:textId="77777777" w:rsidR="00110B7D" w:rsidRPr="00FD55EB" w:rsidRDefault="00110B7D" w:rsidP="00FF55B8">
      <w:pPr>
        <w:pStyle w:val="a3"/>
        <w:numPr>
          <w:ilvl w:val="0"/>
          <w:numId w:val="40"/>
        </w:numPr>
        <w:spacing w:line="480" w:lineRule="auto"/>
        <w:rPr>
          <w:rFonts w:ascii="Times New Roman" w:hAnsi="Times New Roman" w:cs="Times New Roman"/>
          <w:sz w:val="24"/>
          <w:szCs w:val="24"/>
          <w:lang w:val="en-US"/>
        </w:rPr>
      </w:pPr>
      <w:r w:rsidRPr="00FD55EB">
        <w:rPr>
          <w:rFonts w:ascii="Times New Roman" w:hAnsi="Times New Roman" w:cs="Times New Roman"/>
          <w:sz w:val="24"/>
          <w:szCs w:val="24"/>
          <w:lang w:val="en-US"/>
        </w:rPr>
        <w:t>activarea lipolizei în adipocite</w:t>
      </w:r>
    </w:p>
    <w:p w14:paraId="5553FD95" w14:textId="77777777" w:rsidR="00110B7D" w:rsidRPr="00FD55EB" w:rsidRDefault="00110B7D" w:rsidP="00FF55B8">
      <w:pPr>
        <w:pStyle w:val="a3"/>
        <w:numPr>
          <w:ilvl w:val="0"/>
          <w:numId w:val="40"/>
        </w:numPr>
        <w:spacing w:line="480" w:lineRule="auto"/>
        <w:rPr>
          <w:rFonts w:ascii="Times New Roman" w:hAnsi="Times New Roman" w:cs="Times New Roman"/>
          <w:sz w:val="24"/>
          <w:szCs w:val="24"/>
          <w:lang w:val="en-US"/>
        </w:rPr>
      </w:pPr>
      <w:r w:rsidRPr="00FD55EB">
        <w:rPr>
          <w:rFonts w:ascii="Times New Roman" w:hAnsi="Times New Roman" w:cs="Times New Roman"/>
          <w:sz w:val="24"/>
          <w:szCs w:val="24"/>
          <w:lang w:val="en-US"/>
        </w:rPr>
        <w:t>activarea reabsorbției glucozei în tubii renali</w:t>
      </w:r>
    </w:p>
    <w:p w14:paraId="12341C84" w14:textId="753193BD" w:rsidR="00110B7D" w:rsidRPr="00FD55EB" w:rsidRDefault="00110B7D" w:rsidP="00FF55B8">
      <w:pPr>
        <w:pStyle w:val="a3"/>
        <w:numPr>
          <w:ilvl w:val="0"/>
          <w:numId w:val="40"/>
        </w:numPr>
        <w:spacing w:line="480" w:lineRule="auto"/>
        <w:rPr>
          <w:rFonts w:ascii="Times New Roman" w:hAnsi="Times New Roman" w:cs="Times New Roman"/>
          <w:sz w:val="24"/>
          <w:szCs w:val="24"/>
          <w:lang w:val="en-US"/>
        </w:rPr>
      </w:pPr>
      <w:r w:rsidRPr="00FD55EB">
        <w:rPr>
          <w:rFonts w:ascii="Times New Roman" w:hAnsi="Times New Roman" w:cs="Times New Roman"/>
          <w:sz w:val="24"/>
          <w:szCs w:val="24"/>
          <w:lang w:val="en-US"/>
        </w:rPr>
        <w:t>dereglări neurotransmițătoare în SNC</w:t>
      </w:r>
      <w:r w:rsidR="00057B30">
        <w:rPr>
          <w:rFonts w:ascii="Times New Roman" w:hAnsi="Times New Roman" w:cs="Times New Roman"/>
          <w:sz w:val="24"/>
          <w:szCs w:val="24"/>
          <w:lang w:val="en-US"/>
        </w:rPr>
        <w:t>.</w:t>
      </w:r>
    </w:p>
    <w:p w14:paraId="7436B031" w14:textId="77777777" w:rsidR="00110B7D" w:rsidRPr="00FD55EB" w:rsidRDefault="00110B7D" w:rsidP="004B068A">
      <w:pPr>
        <w:pStyle w:val="a5"/>
        <w:shd w:val="clear" w:color="auto" w:fill="FFFFFF"/>
        <w:spacing w:before="120" w:beforeAutospacing="0" w:after="120" w:afterAutospacing="0" w:line="480" w:lineRule="auto"/>
        <w:ind w:left="76"/>
        <w:rPr>
          <w:color w:val="202122"/>
          <w:lang w:val="ro-RO"/>
        </w:rPr>
      </w:pPr>
      <w:r w:rsidRPr="00FD55EB">
        <w:rPr>
          <w:color w:val="202122"/>
          <w:lang w:val="ro-RO"/>
        </w:rPr>
        <w:t xml:space="preserve">În anul 2016 </w:t>
      </w:r>
      <w:r w:rsidRPr="00FD55EB">
        <w:rPr>
          <w:color w:val="202122"/>
          <w:lang w:val="en-US"/>
        </w:rPr>
        <w:t xml:space="preserve"> Stanley S. Schwartz</w:t>
      </w:r>
      <w:r w:rsidRPr="00FD55EB">
        <w:rPr>
          <w:color w:val="202122"/>
          <w:lang w:val="ro-RO"/>
        </w:rPr>
        <w:t xml:space="preserve"> a adăugat trei componente:</w:t>
      </w:r>
    </w:p>
    <w:p w14:paraId="71124980" w14:textId="77777777" w:rsidR="00110B7D" w:rsidRPr="00FD55EB" w:rsidRDefault="00110B7D" w:rsidP="004B068A">
      <w:pPr>
        <w:pStyle w:val="a5"/>
        <w:shd w:val="clear" w:color="auto" w:fill="FFFFFF"/>
        <w:spacing w:before="120" w:beforeAutospacing="0" w:after="120" w:afterAutospacing="0" w:line="480" w:lineRule="auto"/>
        <w:ind w:left="76"/>
        <w:rPr>
          <w:color w:val="202122"/>
          <w:lang w:val="ro-RO"/>
        </w:rPr>
      </w:pPr>
      <w:r w:rsidRPr="00FD55EB">
        <w:rPr>
          <w:color w:val="202122"/>
          <w:lang w:val="ro-RO"/>
        </w:rPr>
        <w:t>1. inflamația sistemică</w:t>
      </w:r>
    </w:p>
    <w:p w14:paraId="659A9D86" w14:textId="77777777" w:rsidR="00110B7D" w:rsidRPr="00FD55EB" w:rsidRDefault="00110B7D" w:rsidP="004B068A">
      <w:pPr>
        <w:pStyle w:val="a5"/>
        <w:shd w:val="clear" w:color="auto" w:fill="FFFFFF"/>
        <w:spacing w:before="120" w:beforeAutospacing="0" w:after="120" w:afterAutospacing="0" w:line="480" w:lineRule="auto"/>
        <w:ind w:left="76"/>
        <w:rPr>
          <w:color w:val="202122"/>
          <w:lang w:val="ro-RO"/>
        </w:rPr>
      </w:pPr>
      <w:r w:rsidRPr="00FD55EB">
        <w:rPr>
          <w:color w:val="202122"/>
          <w:lang w:val="ro-RO"/>
        </w:rPr>
        <w:t xml:space="preserve">2. dereglarea microflorei intestinale </w:t>
      </w:r>
    </w:p>
    <w:p w14:paraId="7799F86A" w14:textId="1CC9B239" w:rsidR="00110B7D" w:rsidRPr="00FD55EB" w:rsidRDefault="00110B7D" w:rsidP="004B068A">
      <w:pPr>
        <w:pStyle w:val="a5"/>
        <w:shd w:val="clear" w:color="auto" w:fill="FFFFFF"/>
        <w:spacing w:before="120" w:beforeAutospacing="0" w:after="120" w:afterAutospacing="0" w:line="480" w:lineRule="auto"/>
        <w:ind w:left="76"/>
        <w:rPr>
          <w:color w:val="212529"/>
          <w:spacing w:val="8"/>
          <w:lang w:val="ro-RO"/>
        </w:rPr>
      </w:pPr>
      <w:r w:rsidRPr="00FD55EB">
        <w:rPr>
          <w:color w:val="202122"/>
          <w:lang w:val="ro-RO"/>
        </w:rPr>
        <w:t xml:space="preserve">3. dereglarea secreției amilinei  </w:t>
      </w:r>
      <w:r w:rsidRPr="00FD55EB">
        <w:rPr>
          <w:lang w:val="ro-RO"/>
        </w:rPr>
        <w:t>(</w:t>
      </w:r>
      <w:r w:rsidRPr="00057B30">
        <w:rPr>
          <w:i/>
          <w:iCs/>
          <w:color w:val="212529"/>
          <w:spacing w:val="8"/>
          <w:lang w:val="ro-RO"/>
        </w:rPr>
        <w:t>amylin</w:t>
      </w:r>
      <w:r w:rsidR="002676DB">
        <w:rPr>
          <w:i/>
          <w:iCs/>
          <w:color w:val="212529"/>
          <w:spacing w:val="8"/>
          <w:lang w:val="ro-RO"/>
        </w:rPr>
        <w:t>e</w:t>
      </w:r>
      <w:r w:rsidRPr="00FD55EB">
        <w:rPr>
          <w:color w:val="212529"/>
          <w:spacing w:val="8"/>
          <w:lang w:val="ro-RO"/>
        </w:rPr>
        <w:t xml:space="preserve"> – agonistul insulinei în menținerea glicemiei, este secretat de celulele</w:t>
      </w:r>
      <w:r w:rsidR="002676DB">
        <w:rPr>
          <w:color w:val="212529"/>
          <w:spacing w:val="8"/>
          <w:lang w:val="ro-RO"/>
        </w:rPr>
        <w:t xml:space="preserve"> </w:t>
      </w:r>
      <w:r w:rsidRPr="00FD55EB">
        <w:rPr>
          <w:color w:val="212529"/>
          <w:spacing w:val="8"/>
          <w:lang w:val="ro-RO"/>
        </w:rPr>
        <w:t>beta pancreatice la acțiunea glucozei, reduce apetitul creînd senzația de sațietate, reduce secreția enzimatică</w:t>
      </w:r>
      <w:r w:rsidR="002676DB">
        <w:rPr>
          <w:color w:val="212529"/>
          <w:spacing w:val="8"/>
          <w:lang w:val="ro-RO"/>
        </w:rPr>
        <w:t xml:space="preserve"> digestivă</w:t>
      </w:r>
      <w:r w:rsidRPr="00FD55EB">
        <w:rPr>
          <w:color w:val="212529"/>
          <w:spacing w:val="8"/>
          <w:lang w:val="ro-RO"/>
        </w:rPr>
        <w:t xml:space="preserve">, digerarea zaharidelor și absorbția glucozei din intestin, inhibă secreția glucagonului).   </w:t>
      </w:r>
    </w:p>
    <w:p w14:paraId="68DBF96F" w14:textId="49648AAA" w:rsidR="00110B7D" w:rsidRPr="00FD55EB" w:rsidRDefault="00110B7D" w:rsidP="004B068A">
      <w:pPr>
        <w:pStyle w:val="chapter-para"/>
        <w:shd w:val="clear" w:color="auto" w:fill="FFFFFF"/>
        <w:spacing w:before="0" w:after="0" w:line="480" w:lineRule="auto"/>
        <w:ind w:firstLine="708"/>
        <w:textAlignment w:val="baseline"/>
        <w:rPr>
          <w:color w:val="FF0000"/>
          <w:lang w:val="ro-RO"/>
        </w:rPr>
      </w:pPr>
      <w:r w:rsidRPr="00FD55EB">
        <w:rPr>
          <w:lang w:val="ro-RO"/>
        </w:rPr>
        <w:t>În etiologia DZ II se evidențiază factorii genetici (</w:t>
      </w:r>
      <w:r w:rsidRPr="00FD55EB">
        <w:rPr>
          <w:color w:val="333333"/>
          <w:lang w:val="ro-RO"/>
        </w:rPr>
        <w:t xml:space="preserve">gena insulinică, gena receptorului pentru glucagon, gena proteinei transportatoare de acizi grași liberi, gena glicogensintazei, gena frataxinei, genele GLUT2 și </w:t>
      </w:r>
      <w:r w:rsidRPr="00FD55EB">
        <w:rPr>
          <w:color w:val="333333"/>
          <w:lang w:val="ro-RO"/>
        </w:rPr>
        <w:lastRenderedPageBreak/>
        <w:t>GLUT 4, gena beta</w:t>
      </w:r>
      <w:r w:rsidR="00057B30">
        <w:rPr>
          <w:color w:val="333333"/>
          <w:lang w:val="ro-RO"/>
        </w:rPr>
        <w:t>-</w:t>
      </w:r>
      <w:r w:rsidRPr="00FD55EB">
        <w:rPr>
          <w:color w:val="333333"/>
          <w:lang w:val="ro-RO"/>
        </w:rPr>
        <w:t>3</w:t>
      </w:r>
      <w:r w:rsidR="00057B30">
        <w:rPr>
          <w:color w:val="333333"/>
          <w:lang w:val="ro-RO"/>
        </w:rPr>
        <w:t>-</w:t>
      </w:r>
      <w:r w:rsidRPr="00FD55EB">
        <w:rPr>
          <w:color w:val="333333"/>
          <w:lang w:val="ro-RO"/>
        </w:rPr>
        <w:t>adrenoreceptorilor, gena hexokinazei tip 2, gena fosfatidilinozitol-3-kinazei, gena amilinei, gena polipeptidei inhibitoare gastrice, gena promotorului glucozo-6-fosfatazei, gena fosfoenolpiruvatcarboxilazei, gena DZ II de pe cromozomul 20).</w:t>
      </w:r>
    </w:p>
    <w:p w14:paraId="5BC77B5F" w14:textId="2378BD15" w:rsidR="00110B7D" w:rsidRPr="00FD55EB" w:rsidRDefault="00110B7D" w:rsidP="00057B30">
      <w:pPr>
        <w:pStyle w:val="a5"/>
        <w:shd w:val="clear" w:color="auto" w:fill="FFFFFF"/>
        <w:spacing w:before="0" w:beforeAutospacing="0" w:line="480" w:lineRule="auto"/>
        <w:rPr>
          <w:color w:val="333333"/>
          <w:lang w:val="ro-RO"/>
        </w:rPr>
      </w:pPr>
      <w:r w:rsidRPr="00FD55EB">
        <w:rPr>
          <w:lang w:val="ro-RO"/>
        </w:rPr>
        <w:t>Factor</w:t>
      </w:r>
      <w:r w:rsidR="00057B30">
        <w:rPr>
          <w:lang w:val="ro-RO"/>
        </w:rPr>
        <w:t xml:space="preserve"> </w:t>
      </w:r>
      <w:r w:rsidRPr="00FD55EB">
        <w:rPr>
          <w:lang w:val="ro-RO"/>
        </w:rPr>
        <w:t>etiologic</w:t>
      </w:r>
      <w:r w:rsidR="00057B30">
        <w:rPr>
          <w:lang w:val="ro-RO"/>
        </w:rPr>
        <w:t xml:space="preserve"> important </w:t>
      </w:r>
      <w:r w:rsidRPr="00FD55EB">
        <w:rPr>
          <w:lang w:val="ro-RO"/>
        </w:rPr>
        <w:t xml:space="preserve"> postnatal a diabetului II </w:t>
      </w:r>
      <w:r w:rsidR="00057B30">
        <w:rPr>
          <w:lang w:val="ro-RO"/>
        </w:rPr>
        <w:t>este</w:t>
      </w:r>
      <w:r w:rsidRPr="00FD55EB">
        <w:rPr>
          <w:lang w:val="ro-RO"/>
        </w:rPr>
        <w:t xml:space="preserve"> obezitatea</w:t>
      </w:r>
      <w:r w:rsidR="00057B30">
        <w:rPr>
          <w:lang w:val="ro-RO"/>
        </w:rPr>
        <w:t xml:space="preserve">. </w:t>
      </w:r>
      <w:r w:rsidRPr="00FD55EB">
        <w:rPr>
          <w:color w:val="000000" w:themeColor="text1"/>
          <w:lang w:val="ro-RO"/>
        </w:rPr>
        <w:t xml:space="preserve">Simptom tipic pentru diabetul zaharat II în sindromul metabolic este hiperinsulinemia ca consecință a  insulinorezistenței și hiperglicemiei ulterioare, care suscită persistent hipersecreția insulinei. Hiperstimularea secreției insulinei conduce la finalitatea sindromului metabolic - diabetul zaharat II (insulinindependent). </w:t>
      </w:r>
      <w:r w:rsidRPr="00FD55EB">
        <w:rPr>
          <w:color w:val="333333"/>
          <w:lang w:val="ro-RO"/>
        </w:rPr>
        <w:t>Factorul patogenetic major este insulinorezistența și hipofuncția celulelor beta. Or DZ II este inițiat de factorii genetici + factorii ambianți .</w:t>
      </w:r>
    </w:p>
    <w:p w14:paraId="0ED4D17E" w14:textId="77777777" w:rsidR="00110B7D" w:rsidRPr="00FD55EB" w:rsidRDefault="00110B7D" w:rsidP="004B068A">
      <w:pPr>
        <w:pStyle w:val="chapter-para"/>
        <w:shd w:val="clear" w:color="auto" w:fill="FFFFFF"/>
        <w:spacing w:before="0" w:after="0" w:line="480" w:lineRule="auto"/>
        <w:ind w:firstLine="708"/>
        <w:textAlignment w:val="baseline"/>
        <w:rPr>
          <w:color w:val="000000" w:themeColor="text1"/>
          <w:lang w:val="ro-RO"/>
        </w:rPr>
      </w:pPr>
      <w:r w:rsidRPr="00FD55EB">
        <w:rPr>
          <w:color w:val="000000" w:themeColor="text1"/>
          <w:lang w:val="ro-RO"/>
        </w:rPr>
        <w:t xml:space="preserve">Lanțul patogenetic al  diabetului tip II în sindromul metabolic este următorul: obezitatea - insulinorezistența - hiperglicemia – hiperstimularea celulelor beta - hperinsulinism – epuizarea celulelor beta – hipoinsulinism  – scădereas toleranței la glucoză – hiperglicemie – DZ II. </w:t>
      </w:r>
    </w:p>
    <w:p w14:paraId="15758A6B" w14:textId="22D4503C" w:rsidR="00110B7D" w:rsidRPr="00FD55EB" w:rsidRDefault="00110B7D" w:rsidP="004B068A">
      <w:pPr>
        <w:pStyle w:val="chapter-para"/>
        <w:shd w:val="clear" w:color="auto" w:fill="FFFFFF"/>
        <w:spacing w:before="0" w:after="0" w:line="480" w:lineRule="auto"/>
        <w:ind w:firstLine="708"/>
        <w:textAlignment w:val="baseline"/>
        <w:rPr>
          <w:color w:val="000000" w:themeColor="text1"/>
          <w:lang w:val="ro-RO"/>
        </w:rPr>
      </w:pPr>
      <w:r w:rsidRPr="00FD55EB">
        <w:rPr>
          <w:color w:val="000000" w:themeColor="text1"/>
          <w:lang w:val="ro-RO"/>
        </w:rPr>
        <w:t xml:space="preserve">Or DZ II se instalează atunci, când hiperglicemia depășește insulinemia (scade secreția compensatorie de insulină). </w:t>
      </w:r>
    </w:p>
    <w:p w14:paraId="594BF4D3" w14:textId="77777777" w:rsidR="00110B7D" w:rsidRPr="00FD55EB" w:rsidRDefault="00110B7D" w:rsidP="004B068A">
      <w:pPr>
        <w:pStyle w:val="a5"/>
        <w:shd w:val="clear" w:color="auto" w:fill="FFFFFF"/>
        <w:spacing w:before="0" w:beforeAutospacing="0" w:afterAutospacing="0" w:line="480" w:lineRule="auto"/>
        <w:rPr>
          <w:color w:val="000000" w:themeColor="text1"/>
          <w:lang w:val="ro-RO"/>
        </w:rPr>
      </w:pPr>
      <w:r w:rsidRPr="00FD55EB">
        <w:rPr>
          <w:color w:val="000000" w:themeColor="text1"/>
          <w:lang w:val="ro-RO"/>
        </w:rPr>
        <w:t xml:space="preserve">Procesele evoluează în următoarea succesivitate: </w:t>
      </w:r>
    </w:p>
    <w:p w14:paraId="51FC2735" w14:textId="1CB095BE" w:rsidR="00110B7D" w:rsidRPr="00FD55EB" w:rsidRDefault="00110B7D" w:rsidP="004B068A">
      <w:pPr>
        <w:pStyle w:val="a5"/>
        <w:shd w:val="clear" w:color="auto" w:fill="FFFFFF"/>
        <w:spacing w:before="0" w:beforeAutospacing="0" w:afterAutospacing="0" w:line="480" w:lineRule="auto"/>
        <w:ind w:left="780"/>
        <w:rPr>
          <w:color w:val="000000" w:themeColor="text1"/>
          <w:lang w:val="ro-RO"/>
        </w:rPr>
      </w:pPr>
      <w:r w:rsidRPr="00FD55EB">
        <w:rPr>
          <w:color w:val="000000" w:themeColor="text1"/>
          <w:lang w:val="ro-RO"/>
        </w:rPr>
        <w:t xml:space="preserve">I fază: insulinorezistența – hiperglicemie – stimularea compensatorie a secreției insulinei (hiperinsulinemie)  - se instalează </w:t>
      </w:r>
      <w:r w:rsidR="00E101AE">
        <w:rPr>
          <w:color w:val="000000" w:themeColor="text1"/>
          <w:lang w:val="ro-RO"/>
        </w:rPr>
        <w:t xml:space="preserve">binomul </w:t>
      </w:r>
      <w:r w:rsidRPr="00FD55EB">
        <w:rPr>
          <w:color w:val="000000" w:themeColor="text1"/>
          <w:lang w:val="ro-RO"/>
        </w:rPr>
        <w:t>hiperinsulinemia +  normoglicemie;</w:t>
      </w:r>
    </w:p>
    <w:p w14:paraId="5178ECF3" w14:textId="77777777" w:rsidR="00110B7D" w:rsidRPr="00FD55EB" w:rsidRDefault="00110B7D" w:rsidP="004B068A">
      <w:pPr>
        <w:pStyle w:val="a5"/>
        <w:shd w:val="clear" w:color="auto" w:fill="FFFFFF"/>
        <w:spacing w:before="0" w:beforeAutospacing="0" w:afterAutospacing="0" w:line="480" w:lineRule="auto"/>
        <w:ind w:left="780"/>
        <w:rPr>
          <w:color w:val="000000" w:themeColor="text1"/>
          <w:lang w:val="ro-RO"/>
        </w:rPr>
      </w:pPr>
      <w:r w:rsidRPr="00FD55EB">
        <w:rPr>
          <w:color w:val="000000" w:themeColor="text1"/>
          <w:lang w:val="ro-RO"/>
        </w:rPr>
        <w:t>II fază: stimularea cronică a  celulelor beta - insufuciența relativă de insulină –hiperinsulinemie + hiperglicemie;</w:t>
      </w:r>
    </w:p>
    <w:p w14:paraId="2727182C" w14:textId="77777777" w:rsidR="00110B7D" w:rsidRPr="00FD55EB" w:rsidRDefault="00110B7D" w:rsidP="004B068A">
      <w:pPr>
        <w:pStyle w:val="a5"/>
        <w:shd w:val="clear" w:color="auto" w:fill="FFFFFF"/>
        <w:spacing w:before="0" w:beforeAutospacing="0" w:afterAutospacing="0" w:line="480" w:lineRule="auto"/>
        <w:ind w:left="780"/>
        <w:rPr>
          <w:color w:val="000000" w:themeColor="text1"/>
          <w:lang w:val="ro-RO"/>
        </w:rPr>
      </w:pPr>
      <w:r w:rsidRPr="00FD55EB">
        <w:rPr>
          <w:color w:val="000000" w:themeColor="text1"/>
          <w:lang w:val="ro-RO"/>
        </w:rPr>
        <w:t xml:space="preserve">III fază: epuizarea celulelor beta – diminuarea secreției insulinei – insuficiența absolută de insulină - hiperglicemia + hipoinsulinemia; diabet zaharat II.  </w:t>
      </w:r>
    </w:p>
    <w:p w14:paraId="21D7070F" w14:textId="1C7183D9" w:rsidR="00110B7D" w:rsidRPr="00FD55EB" w:rsidRDefault="00110B7D" w:rsidP="004B068A">
      <w:pPr>
        <w:pStyle w:val="a5"/>
        <w:shd w:val="clear" w:color="auto" w:fill="FFFFFF"/>
        <w:spacing w:before="0" w:beforeAutospacing="0" w:afterAutospacing="0" w:line="480" w:lineRule="auto"/>
        <w:ind w:left="420" w:firstLine="288"/>
        <w:rPr>
          <w:color w:val="000000" w:themeColor="text1"/>
          <w:lang w:val="ro-RO"/>
        </w:rPr>
      </w:pPr>
      <w:r w:rsidRPr="00FD55EB">
        <w:rPr>
          <w:color w:val="000000" w:themeColor="text1"/>
          <w:lang w:val="ro-RO"/>
        </w:rPr>
        <w:t xml:space="preserve">Manifestările diabetului zaharat tip II sunt aceleași, ca și în cazul diabetului I: hiperglicemia, diminuarea toleranței la glucoză, mobilizarea energizanților suplimentari (acizi grași, aminoacizi), hiperosmolaritatea sângelui, glucozuria, diureza osmotică, pierderi de electroliți, uscăciunea pielii, prurit, astenie fizică, hiporegenerarea plăgilor, glicarea neenzimatică a proteinelor și lipidelor. Totodată, </w:t>
      </w:r>
      <w:r w:rsidRPr="00FD55EB">
        <w:rPr>
          <w:color w:val="000000" w:themeColor="text1"/>
          <w:lang w:val="ro-RO"/>
        </w:rPr>
        <w:lastRenderedPageBreak/>
        <w:t>hiperinsulinemia invocă unele manifestări specifice pentru diabetul II, care nu se întâlnec în diabetul I: obezitatea, hipertensiunea arterială. Spre deosebire de diabetul I în sindromul metabolic nu se întâlnește cetoza, deoarece insulina inhibă cetogeneza</w:t>
      </w:r>
      <w:r w:rsidR="00E101AE">
        <w:rPr>
          <w:color w:val="000000" w:themeColor="text1"/>
          <w:lang w:val="ro-RO"/>
        </w:rPr>
        <w:t xml:space="preserve"> și contribuie la utilizarea corpilorcetonici</w:t>
      </w:r>
      <w:r w:rsidRPr="00FD55EB">
        <w:rPr>
          <w:color w:val="000000" w:themeColor="text1"/>
          <w:lang w:val="ro-RO"/>
        </w:rPr>
        <w:t xml:space="preserve">. </w:t>
      </w:r>
    </w:p>
    <w:p w14:paraId="51369155" w14:textId="343946DA" w:rsidR="00110B7D" w:rsidRPr="00FD55EB" w:rsidRDefault="00110B7D" w:rsidP="004B068A">
      <w:pPr>
        <w:pStyle w:val="a5"/>
        <w:shd w:val="clear" w:color="auto" w:fill="FFFFFF"/>
        <w:spacing w:before="120" w:beforeAutospacing="0" w:after="120" w:afterAutospacing="0" w:line="480" w:lineRule="auto"/>
        <w:ind w:left="76"/>
        <w:rPr>
          <w:color w:val="202122"/>
          <w:lang w:val="ro-RO"/>
        </w:rPr>
      </w:pPr>
      <w:r w:rsidRPr="00FD55EB">
        <w:rPr>
          <w:color w:val="222222"/>
          <w:lang w:val="ro-RO"/>
        </w:rPr>
        <w:t>Complicațiile diabetului II sunt aceleași, ca și în diabetul I: microangiopatia (retinopatia, nefropatia, insuficiența renală), macroangiopatia (insult cerebral ischemic, infarct miocardic, gangrena picioarelor), polineuropatia, artropatia.</w:t>
      </w:r>
      <w:r w:rsidR="0049324A">
        <w:rPr>
          <w:color w:val="222222"/>
          <w:lang w:val="ro-RO"/>
        </w:rPr>
        <w:t xml:space="preserve"> Manifestare  specifică a DZ II este hipertensiunea arterială.</w:t>
      </w:r>
    </w:p>
    <w:p w14:paraId="7AA586A2" w14:textId="77777777" w:rsidR="00110B7D" w:rsidRPr="00FD55EB" w:rsidRDefault="00110B7D" w:rsidP="004B068A">
      <w:pPr>
        <w:tabs>
          <w:tab w:val="left" w:pos="4536"/>
        </w:tabs>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b/>
          <w:bCs/>
          <w:color w:val="000000" w:themeColor="text1"/>
          <w:sz w:val="24"/>
          <w:szCs w:val="24"/>
          <w:lang w:val="ro-RO"/>
        </w:rPr>
        <w:t>12. Hipertensiunea arterială.</w:t>
      </w:r>
      <w:r w:rsidRPr="00FD55EB">
        <w:rPr>
          <w:rFonts w:ascii="Times New Roman" w:hAnsi="Times New Roman" w:cs="Times New Roman"/>
          <w:color w:val="000000" w:themeColor="text1"/>
          <w:sz w:val="24"/>
          <w:szCs w:val="24"/>
          <w:lang w:val="ro-RO"/>
        </w:rPr>
        <w:t xml:space="preserve"> Una din consecințele severe ale sindromului metabolic este hipertensiunea arterială și complicațiile succesive. Este deja fapt stabilit asocierea DZ II și obezității cu hipertensiunea arterială. În prezent se explorează rolul hiperinsulinemiei în patogenia hipertensiunii arteriale în sindromul metabolic.  </w:t>
      </w:r>
    </w:p>
    <w:p w14:paraId="3B2AFDBF" w14:textId="0256609A" w:rsidR="00110B7D" w:rsidRPr="00FD55EB" w:rsidRDefault="00110B7D" w:rsidP="004B068A">
      <w:pPr>
        <w:tabs>
          <w:tab w:val="left" w:pos="4536"/>
        </w:tabs>
        <w:spacing w:line="480" w:lineRule="auto"/>
        <w:jc w:val="both"/>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        Insulina ca atare posedă efect vasodilatator – acest fenomen se observă la persoanele sănătoase. De asemenea, la pacienții cu insulinom și hiperinsulinemie hipertensiunea nu se întâlnește mai frecvent decât la persoanele fără insulinom. Totodată la persoanele cu diabet II hiperinsulinemia corelează cu </w:t>
      </w:r>
      <w:r w:rsidR="0049324A">
        <w:rPr>
          <w:rFonts w:ascii="Times New Roman" w:hAnsi="Times New Roman" w:cs="Times New Roman"/>
          <w:color w:val="000000" w:themeColor="text1"/>
          <w:sz w:val="24"/>
          <w:szCs w:val="24"/>
          <w:lang w:val="ro-RO"/>
        </w:rPr>
        <w:t xml:space="preserve">creșterea </w:t>
      </w:r>
      <w:r w:rsidRPr="00FD55EB">
        <w:rPr>
          <w:rFonts w:ascii="Times New Roman" w:hAnsi="Times New Roman" w:cs="Times New Roman"/>
          <w:color w:val="000000" w:themeColor="text1"/>
          <w:sz w:val="24"/>
          <w:szCs w:val="24"/>
          <w:lang w:val="ro-RO"/>
        </w:rPr>
        <w:t xml:space="preserve">TA, iar la tratamentul </w:t>
      </w:r>
      <w:r w:rsidR="0049324A">
        <w:rPr>
          <w:rFonts w:ascii="Times New Roman" w:hAnsi="Times New Roman" w:cs="Times New Roman"/>
          <w:color w:val="000000" w:themeColor="text1"/>
          <w:sz w:val="24"/>
          <w:szCs w:val="24"/>
          <w:lang w:val="ro-RO"/>
        </w:rPr>
        <w:t xml:space="preserve">DZ II </w:t>
      </w:r>
      <w:r w:rsidRPr="00FD55EB">
        <w:rPr>
          <w:rFonts w:ascii="Times New Roman" w:hAnsi="Times New Roman" w:cs="Times New Roman"/>
          <w:color w:val="000000" w:themeColor="text1"/>
          <w:sz w:val="24"/>
          <w:szCs w:val="24"/>
          <w:lang w:val="ro-RO"/>
        </w:rPr>
        <w:t xml:space="preserve">cu insulină tensiunea arterială crește. Or insulina este vasodilatator, însă în sindromul metabolic în combinație cu alți factori provoacă hipertensiune. Unul din acești factori este activarea sistemului nervos vegetativ  simpatic. Astfel ingerarea alimentelor (în special a glucidelor) activează, iar foamea inhibă activitatea simpatică. Mediatorul dintre aceste două procese – alimentația și activarea simpatică - este insulina. În insulinorezistență și hiperinsulinemie are loc hiperactivarea sistemului simpatic cu hipercatecolaminemie și efecte cardiotrope pozitive (crește debitul cardiac și tensiunea sistolică), vasospasm cu hipertensiune arterială diastolică. Spasmul arteriolelor nefronului activează sitemul renină-angiotensină-aldosteron (SRAA) cu sinteza angiotensinei II cu două efecte: vasospasm și hipertensiune arterială diastolică și reabsorbția renală a sodiului (și apei), hipervolemie, hipertensiune arterială sistolică. </w:t>
      </w:r>
    </w:p>
    <w:p w14:paraId="7B555CD4" w14:textId="77777777" w:rsidR="00110B7D" w:rsidRPr="00FD55EB" w:rsidRDefault="00110B7D" w:rsidP="004B068A">
      <w:pPr>
        <w:pStyle w:val="a5"/>
        <w:spacing w:before="0" w:beforeAutospacing="0" w:after="225" w:afterAutospacing="0" w:line="480" w:lineRule="auto"/>
        <w:ind w:firstLine="708"/>
        <w:rPr>
          <w:color w:val="000000" w:themeColor="text1"/>
          <w:lang w:val="ro-RO"/>
        </w:rPr>
      </w:pPr>
      <w:r w:rsidRPr="00FD55EB">
        <w:rPr>
          <w:color w:val="000000" w:themeColor="text1"/>
          <w:lang w:val="ro-RO"/>
        </w:rPr>
        <w:t xml:space="preserve">Încă un mecanism patogenetic al hipertensiunii arteriale  în sindromul metabolic cu hiperinsulinemie este  capacitatea hiperglicemiei de a activa gena angiotensinogenului în rinichi. S-a dovedit, că în condiții normale insulina inhibă angiotensinogenul; în insulinorezistență gena angiotensinogenului se eschivează de la influența inhibitoare a insulinei – survine dereprimarea genei cu hiperangiotensinogenemie. Probabil </w:t>
      </w:r>
      <w:r w:rsidRPr="00FD55EB">
        <w:rPr>
          <w:color w:val="000000" w:themeColor="text1"/>
          <w:lang w:val="ro-RO"/>
        </w:rPr>
        <w:lastRenderedPageBreak/>
        <w:t xml:space="preserve">anume acest mecanism stă la baza creșterii angiotensinei II în celulele glomerulului și tubilor renali sub acțiunea hiperglicemei.  Ulterior angiotensina II stimulează eliberarea noradrenalinei în sinapsele simpatice cu efecte hipertensive și metabolice. </w:t>
      </w:r>
    </w:p>
    <w:p w14:paraId="14D7260E" w14:textId="46C4A03A" w:rsidR="00110B7D" w:rsidRPr="00FD55EB" w:rsidRDefault="00110B7D" w:rsidP="004B068A">
      <w:pPr>
        <w:pStyle w:val="a5"/>
        <w:spacing w:before="0" w:beforeAutospacing="0" w:after="225" w:afterAutospacing="0" w:line="480" w:lineRule="auto"/>
        <w:rPr>
          <w:color w:val="000000" w:themeColor="text1"/>
          <w:lang w:val="ro-RO"/>
        </w:rPr>
      </w:pPr>
      <w:r w:rsidRPr="00FD55EB">
        <w:rPr>
          <w:color w:val="000000" w:themeColor="text1"/>
          <w:lang w:val="ro-RO"/>
        </w:rPr>
        <w:t xml:space="preserve">Reieșind din ipoteza hiprinsulinemie – hipersimpaticotonie au fost propuse strategii terapeutice ale sindromului metabolic: a) inhibitorii enzimei de conversie a angiotensinei și b) blocanții beta-adrenoreceptorilor, care  reduc complicațiile micro- și macrovasculare ale hipertensiunii arteriale în sindromul metabolic și diabet II. În acest context se vede întemeiată aplicarea  agoniștilor receptorilor imidazolinici centrali, care blochează centrii nervoși simpatici ca remediu pentru combaterea hipertensiunii și insulinorezistenței în sindromul metabolic. Reprezentatnt al acestui grup farmacoligic este moxonidina, care la pacienții cu hipertensiune reduce nivelul de catecolamine, reduce activitatea reninei și angiotensinei, menține normotensiunea arterială.  </w:t>
      </w:r>
    </w:p>
    <w:p w14:paraId="1CDBB670" w14:textId="49DBEEED" w:rsidR="00110B7D" w:rsidRPr="00FD55EB" w:rsidRDefault="00110B7D" w:rsidP="004B068A">
      <w:pPr>
        <w:pStyle w:val="1"/>
        <w:spacing w:before="0" w:line="480" w:lineRule="auto"/>
        <w:ind w:left="76" w:firstLine="632"/>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Consecințele hipertensiunii arteriale sunt hiperfuncția cordului cu rezistență, iar consecințele hipernatriemiei și hipervolemiei – hiperfuncția cu volum – în rezultat survine hipertrofia ventrucolului stâng, miocardiopatia cu disfuncția sistolică și  insuficiența circulatorie. Hiperetrofia excentrică a venticulului stâng este un predictor veridic al morții subite – conform datelor statistice o jumătate din bărbații de 45 ani cu hiperetrofia excentrică a venticulului stâng mureau pe parcursul următorilor 8 ani. </w:t>
      </w:r>
    </w:p>
    <w:p w14:paraId="7F1F1742" w14:textId="77777777" w:rsidR="00110B7D" w:rsidRPr="00FD55EB" w:rsidRDefault="00110B7D" w:rsidP="004B068A">
      <w:pPr>
        <w:adjustRightInd w:val="0"/>
        <w:spacing w:line="480" w:lineRule="auto"/>
        <w:rPr>
          <w:rFonts w:ascii="Times New Roman" w:hAnsi="Times New Roman" w:cs="Times New Roman"/>
          <w:b/>
          <w:bCs/>
          <w:color w:val="000000" w:themeColor="text1"/>
          <w:sz w:val="28"/>
          <w:szCs w:val="28"/>
          <w:lang w:val="ro-RO"/>
        </w:rPr>
      </w:pPr>
      <w:r w:rsidRPr="00FD55EB">
        <w:rPr>
          <w:rFonts w:ascii="Times New Roman" w:hAnsi="Times New Roman" w:cs="Times New Roman"/>
          <w:b/>
          <w:bCs/>
          <w:color w:val="000000" w:themeColor="text1"/>
          <w:sz w:val="28"/>
          <w:szCs w:val="28"/>
          <w:lang w:val="ro-RO"/>
        </w:rPr>
        <w:t>Strategiile și obiectivele terapiei sindromului mmetabolic:</w:t>
      </w:r>
    </w:p>
    <w:p w14:paraId="66CC4BD7" w14:textId="48489D83" w:rsidR="00110B7D" w:rsidRPr="00FD55EB" w:rsidRDefault="00110B7D" w:rsidP="00FF55B8">
      <w:pPr>
        <w:pStyle w:val="a3"/>
        <w:numPr>
          <w:ilvl w:val="0"/>
          <w:numId w:val="34"/>
        </w:numPr>
        <w:adjustRightInd w:val="0"/>
        <w:spacing w:line="480" w:lineRule="auto"/>
        <w:rPr>
          <w:rStyle w:val="font2"/>
          <w:rFonts w:ascii="Times New Roman" w:hAnsi="Times New Roman" w:cs="Times New Roman"/>
          <w:color w:val="000000" w:themeColor="text1"/>
          <w:sz w:val="24"/>
          <w:szCs w:val="24"/>
          <w:lang w:val="ro-RO"/>
        </w:rPr>
      </w:pPr>
      <w:r w:rsidRPr="00FD55EB">
        <w:rPr>
          <w:rStyle w:val="font2"/>
          <w:rFonts w:ascii="Times New Roman" w:hAnsi="Times New Roman" w:cs="Times New Roman"/>
          <w:color w:val="000000" w:themeColor="text1"/>
          <w:sz w:val="24"/>
          <w:szCs w:val="24"/>
          <w:lang w:val="ro-RO"/>
        </w:rPr>
        <w:t xml:space="preserve">Normalizarea masei corporale - terapia obezității: obiectivul </w:t>
      </w:r>
      <w:r w:rsidR="00E101AE">
        <w:rPr>
          <w:rStyle w:val="font2"/>
          <w:rFonts w:ascii="Times New Roman" w:hAnsi="Times New Roman" w:cs="Times New Roman"/>
          <w:color w:val="000000" w:themeColor="text1"/>
          <w:sz w:val="24"/>
          <w:szCs w:val="24"/>
          <w:lang w:val="ro-RO"/>
        </w:rPr>
        <w:t>scontat</w:t>
      </w:r>
      <w:r w:rsidRPr="00FD55EB">
        <w:rPr>
          <w:rStyle w:val="font2"/>
          <w:rFonts w:ascii="Times New Roman" w:hAnsi="Times New Roman" w:cs="Times New Roman"/>
          <w:color w:val="000000" w:themeColor="text1"/>
          <w:sz w:val="24"/>
          <w:szCs w:val="24"/>
          <w:lang w:val="ro-RO"/>
        </w:rPr>
        <w:t xml:space="preserve"> - indicele masei corporale - &lt;25, lungimea circumferinței taliei – bărbați - &lt;94 cm; femei - &lt;80 cm </w:t>
      </w:r>
    </w:p>
    <w:p w14:paraId="46866387" w14:textId="77777777" w:rsidR="00110B7D" w:rsidRPr="00FD55EB" w:rsidRDefault="00110B7D" w:rsidP="004B068A">
      <w:pPr>
        <w:pStyle w:val="a3"/>
        <w:adjustRightInd w:val="0"/>
        <w:spacing w:line="480" w:lineRule="auto"/>
        <w:rPr>
          <w:rStyle w:val="font2"/>
          <w:rFonts w:ascii="Times New Roman" w:hAnsi="Times New Roman" w:cs="Times New Roman"/>
          <w:color w:val="000000" w:themeColor="text1"/>
          <w:sz w:val="24"/>
          <w:szCs w:val="24"/>
          <w:lang w:val="ro-RO"/>
        </w:rPr>
      </w:pPr>
      <w:r w:rsidRPr="00FD55EB">
        <w:rPr>
          <w:rStyle w:val="font2"/>
          <w:rFonts w:ascii="Times New Roman" w:hAnsi="Times New Roman" w:cs="Times New Roman"/>
          <w:color w:val="000000" w:themeColor="text1"/>
          <w:sz w:val="24"/>
          <w:szCs w:val="24"/>
          <w:lang w:val="ro-RO"/>
        </w:rPr>
        <w:t>a. restabilirea motivației alimentare adecvate – normofagia;</w:t>
      </w:r>
    </w:p>
    <w:p w14:paraId="2CA50584" w14:textId="77777777" w:rsidR="00110B7D" w:rsidRPr="00FD55EB" w:rsidRDefault="00110B7D" w:rsidP="004B068A">
      <w:pPr>
        <w:pStyle w:val="a3"/>
        <w:adjustRightInd w:val="0"/>
        <w:spacing w:line="480" w:lineRule="auto"/>
        <w:rPr>
          <w:rStyle w:val="font2"/>
          <w:rFonts w:ascii="Times New Roman" w:hAnsi="Times New Roman" w:cs="Times New Roman"/>
          <w:color w:val="000000" w:themeColor="text1"/>
          <w:sz w:val="24"/>
          <w:szCs w:val="24"/>
          <w:lang w:val="ro-RO"/>
        </w:rPr>
      </w:pPr>
      <w:r w:rsidRPr="00FD55EB">
        <w:rPr>
          <w:rStyle w:val="font2"/>
          <w:rFonts w:ascii="Times New Roman" w:hAnsi="Times New Roman" w:cs="Times New Roman"/>
          <w:color w:val="000000" w:themeColor="text1"/>
          <w:sz w:val="24"/>
          <w:szCs w:val="24"/>
          <w:lang w:val="ro-RO"/>
        </w:rPr>
        <w:t>b. dieta cu caloraj corespunzător activității; calitatea dietei (reducerea grăsimilor animaliere și substuirea cu uleiuri vegetale, excluderea glucidelor ușor asimilabile</w:t>
      </w:r>
    </w:p>
    <w:p w14:paraId="51D159C4" w14:textId="77777777" w:rsidR="00110B7D" w:rsidRPr="00FD55EB" w:rsidRDefault="00110B7D" w:rsidP="004B068A">
      <w:pPr>
        <w:pStyle w:val="a3"/>
        <w:adjustRightInd w:val="0"/>
        <w:spacing w:line="480" w:lineRule="auto"/>
        <w:rPr>
          <w:rStyle w:val="font2"/>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c. activitate</w:t>
      </w:r>
      <w:r w:rsidRPr="00FD55EB">
        <w:rPr>
          <w:rStyle w:val="font2"/>
          <w:rFonts w:ascii="Times New Roman" w:hAnsi="Times New Roman" w:cs="Times New Roman"/>
          <w:color w:val="000000" w:themeColor="text1"/>
          <w:sz w:val="24"/>
          <w:szCs w:val="24"/>
          <w:lang w:val="ro-RO"/>
        </w:rPr>
        <w:t xml:space="preserve"> fizică ajustată la consumul alimentar</w:t>
      </w:r>
    </w:p>
    <w:p w14:paraId="676D929C" w14:textId="77777777" w:rsidR="00110B7D" w:rsidRPr="00FD55EB" w:rsidRDefault="00110B7D" w:rsidP="004B068A">
      <w:pPr>
        <w:pStyle w:val="a3"/>
        <w:adjustRightInd w:val="0"/>
        <w:spacing w:line="480" w:lineRule="auto"/>
        <w:rPr>
          <w:rStyle w:val="font2"/>
          <w:rFonts w:ascii="Times New Roman" w:hAnsi="Times New Roman" w:cs="Times New Roman"/>
          <w:color w:val="000000" w:themeColor="text1"/>
          <w:sz w:val="24"/>
          <w:szCs w:val="24"/>
          <w:lang w:val="ro-RO"/>
        </w:rPr>
      </w:pPr>
      <w:r w:rsidRPr="00FD55EB">
        <w:rPr>
          <w:rStyle w:val="font2"/>
          <w:rFonts w:ascii="Times New Roman" w:hAnsi="Times New Roman" w:cs="Times New Roman"/>
          <w:color w:val="000000" w:themeColor="text1"/>
          <w:sz w:val="24"/>
          <w:szCs w:val="24"/>
          <w:lang w:val="ro-RO"/>
        </w:rPr>
        <w:t xml:space="preserve">d. refuzul alcoolului; </w:t>
      </w:r>
    </w:p>
    <w:p w14:paraId="719E65C7" w14:textId="77777777" w:rsidR="00110B7D" w:rsidRPr="00FD55EB" w:rsidRDefault="00110B7D" w:rsidP="00FF55B8">
      <w:pPr>
        <w:pStyle w:val="a3"/>
        <w:numPr>
          <w:ilvl w:val="0"/>
          <w:numId w:val="34"/>
        </w:numPr>
        <w:adjustRightInd w:val="0"/>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 xml:space="preserve">Restabilirea sensibilității la insulină: adiponectina, adrenoblocatorii centrali, </w:t>
      </w:r>
    </w:p>
    <w:p w14:paraId="64B36DD7" w14:textId="77777777" w:rsidR="00110B7D" w:rsidRPr="00FD55EB" w:rsidRDefault="00110B7D" w:rsidP="00FF55B8">
      <w:pPr>
        <w:pStyle w:val="a3"/>
        <w:numPr>
          <w:ilvl w:val="0"/>
          <w:numId w:val="34"/>
        </w:numPr>
        <w:adjustRightInd w:val="0"/>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lastRenderedPageBreak/>
        <w:t>Restabilirea sensibilității celulelor beta la glucoză – incretinoterapia (GLP1, agoniștii GLP1, inhibitorii ezimei dipeptidilpeptidaza);</w:t>
      </w:r>
    </w:p>
    <w:p w14:paraId="5289B655" w14:textId="6FFFFED4" w:rsidR="00110B7D" w:rsidRPr="00FD55EB" w:rsidRDefault="00110B7D" w:rsidP="00FF55B8">
      <w:pPr>
        <w:pStyle w:val="a3"/>
        <w:numPr>
          <w:ilvl w:val="0"/>
          <w:numId w:val="34"/>
        </w:numPr>
        <w:adjustRightInd w:val="0"/>
        <w:spacing w:line="480" w:lineRule="auto"/>
        <w:rPr>
          <w:rStyle w:val="font2"/>
          <w:rFonts w:ascii="Times New Roman" w:hAnsi="Times New Roman" w:cs="Times New Roman"/>
          <w:color w:val="000000" w:themeColor="text1"/>
          <w:sz w:val="24"/>
          <w:szCs w:val="24"/>
          <w:lang w:val="ro-RO"/>
        </w:rPr>
      </w:pPr>
      <w:r w:rsidRPr="00FD55EB">
        <w:rPr>
          <w:rStyle w:val="font2"/>
          <w:rFonts w:ascii="Times New Roman" w:hAnsi="Times New Roman" w:cs="Times New Roman"/>
          <w:color w:val="000000" w:themeColor="text1"/>
          <w:sz w:val="24"/>
          <w:szCs w:val="24"/>
          <w:lang w:val="ro-RO"/>
        </w:rPr>
        <w:t>Menținerea g</w:t>
      </w:r>
      <w:r w:rsidRPr="00FD55EB">
        <w:rPr>
          <w:rFonts w:ascii="Times New Roman" w:hAnsi="Times New Roman" w:cs="Times New Roman"/>
          <w:color w:val="000000" w:themeColor="text1"/>
          <w:sz w:val="24"/>
          <w:szCs w:val="24"/>
          <w:lang w:val="ro-RO"/>
        </w:rPr>
        <w:t xml:space="preserve">licemiei </w:t>
      </w:r>
      <w:r w:rsidRPr="00FD55EB">
        <w:rPr>
          <w:rStyle w:val="font2"/>
          <w:rFonts w:ascii="Times New Roman" w:hAnsi="Times New Roman" w:cs="Times New Roman"/>
          <w:color w:val="000000" w:themeColor="text1"/>
          <w:sz w:val="24"/>
          <w:szCs w:val="24"/>
          <w:lang w:val="ro-RO"/>
        </w:rPr>
        <w:t xml:space="preserve">≤6,5 mMol/L; HbA1c 5-7 % </w:t>
      </w:r>
      <w:r w:rsidRPr="00FD55EB">
        <w:rPr>
          <w:rFonts w:ascii="Times New Roman" w:hAnsi="Times New Roman" w:cs="Times New Roman"/>
          <w:color w:val="000000" w:themeColor="text1"/>
          <w:sz w:val="24"/>
          <w:szCs w:val="24"/>
          <w:lang w:val="ro-RO"/>
        </w:rPr>
        <w:t>- t</w:t>
      </w:r>
      <w:r w:rsidRPr="00FD55EB">
        <w:rPr>
          <w:rStyle w:val="font2"/>
          <w:rFonts w:ascii="Times New Roman" w:hAnsi="Times New Roman" w:cs="Times New Roman"/>
          <w:color w:val="000000" w:themeColor="text1"/>
          <w:sz w:val="24"/>
          <w:szCs w:val="24"/>
          <w:lang w:val="ro-RO"/>
        </w:rPr>
        <w:t xml:space="preserve">erapia antihiperglicemică: preparatele hipoglicemice tradiționale, metformina (inhibă gluconeogeneza și glicogenoliza); </w:t>
      </w:r>
    </w:p>
    <w:p w14:paraId="0824C3EF" w14:textId="77777777" w:rsidR="00110B7D" w:rsidRPr="00FD55EB" w:rsidRDefault="00110B7D" w:rsidP="00FF55B8">
      <w:pPr>
        <w:pStyle w:val="a3"/>
        <w:numPr>
          <w:ilvl w:val="0"/>
          <w:numId w:val="34"/>
        </w:numPr>
        <w:adjustRightInd w:val="0"/>
        <w:spacing w:line="480" w:lineRule="auto"/>
        <w:rPr>
          <w:rStyle w:val="font2"/>
          <w:rFonts w:ascii="Times New Roman" w:hAnsi="Times New Roman" w:cs="Times New Roman"/>
          <w:color w:val="000000" w:themeColor="text1"/>
          <w:sz w:val="24"/>
          <w:szCs w:val="24"/>
          <w:lang w:val="ro-RO"/>
        </w:rPr>
      </w:pPr>
      <w:r w:rsidRPr="00FD55EB">
        <w:rPr>
          <w:rStyle w:val="font2"/>
          <w:rFonts w:ascii="Times New Roman" w:hAnsi="Times New Roman" w:cs="Times New Roman"/>
          <w:color w:val="000000" w:themeColor="text1"/>
          <w:sz w:val="24"/>
          <w:szCs w:val="24"/>
          <w:lang w:val="ro-RO"/>
        </w:rPr>
        <w:t>Menținerea lipidemiei: colesterolul total – &lt;4,5 mMol/L (175 mg/dL); colesterolul VLDL - ≤1,8 (70); colesterolul HDL - &gt;1,0 (40); trigliceride - &lt;1,7 (&lt;150) - terapia cu statine;</w:t>
      </w:r>
    </w:p>
    <w:p w14:paraId="057D4E44" w14:textId="77777777" w:rsidR="00110B7D" w:rsidRPr="00FD55EB" w:rsidRDefault="00110B7D" w:rsidP="00FF55B8">
      <w:pPr>
        <w:pStyle w:val="a3"/>
        <w:numPr>
          <w:ilvl w:val="0"/>
          <w:numId w:val="34"/>
        </w:numPr>
        <w:adjustRightInd w:val="0"/>
        <w:spacing w:line="480" w:lineRule="auto"/>
        <w:rPr>
          <w:rStyle w:val="font2"/>
          <w:rFonts w:ascii="Times New Roman" w:hAnsi="Times New Roman" w:cs="Times New Roman"/>
          <w:color w:val="000000" w:themeColor="text1"/>
          <w:sz w:val="24"/>
          <w:szCs w:val="24"/>
          <w:lang w:val="ro-RO"/>
        </w:rPr>
      </w:pPr>
      <w:r w:rsidRPr="00FD55EB">
        <w:rPr>
          <w:rStyle w:val="font2"/>
          <w:rFonts w:ascii="Times New Roman" w:hAnsi="Times New Roman" w:cs="Times New Roman"/>
          <w:color w:val="000000" w:themeColor="text1"/>
          <w:sz w:val="24"/>
          <w:szCs w:val="24"/>
          <w:lang w:val="ro-RO"/>
        </w:rPr>
        <w:t xml:space="preserve">Menținerea tensiunii arteriale - </w:t>
      </w:r>
      <w:r w:rsidRPr="00FD55EB">
        <w:rPr>
          <w:rStyle w:val="font2"/>
          <w:rFonts w:ascii="Times New Roman" w:hAnsi="Times New Roman" w:cs="Times New Roman"/>
          <w:color w:val="000000" w:themeColor="text1"/>
          <w:sz w:val="24"/>
          <w:szCs w:val="24"/>
          <w:lang w:val="en-US"/>
        </w:rPr>
        <w:t>&lt;130/80</w:t>
      </w:r>
      <w:r w:rsidRPr="00FD55EB">
        <w:rPr>
          <w:rStyle w:val="font2"/>
          <w:rFonts w:ascii="Times New Roman" w:hAnsi="Times New Roman" w:cs="Times New Roman"/>
          <w:color w:val="000000" w:themeColor="text1"/>
          <w:sz w:val="24"/>
          <w:szCs w:val="24"/>
          <w:lang w:val="ro-RO"/>
        </w:rPr>
        <w:t xml:space="preserve"> mm Hg - terapia antihipertensivă</w:t>
      </w:r>
    </w:p>
    <w:p w14:paraId="33304126" w14:textId="77777777" w:rsidR="00110B7D" w:rsidRPr="00FD55EB" w:rsidRDefault="00110B7D" w:rsidP="00FF55B8">
      <w:pPr>
        <w:pStyle w:val="a3"/>
        <w:numPr>
          <w:ilvl w:val="0"/>
          <w:numId w:val="34"/>
        </w:numPr>
        <w:adjustRightInd w:val="0"/>
        <w:spacing w:line="480" w:lineRule="auto"/>
        <w:rPr>
          <w:rFonts w:ascii="Times New Roman" w:hAnsi="Times New Roman" w:cs="Times New Roman"/>
          <w:color w:val="000000" w:themeColor="text1"/>
          <w:sz w:val="24"/>
          <w:szCs w:val="24"/>
          <w:lang w:val="ro-RO"/>
        </w:rPr>
      </w:pPr>
      <w:r w:rsidRPr="00FD55EB">
        <w:rPr>
          <w:rStyle w:val="font2"/>
          <w:rFonts w:ascii="Times New Roman" w:hAnsi="Times New Roman" w:cs="Times New Roman"/>
          <w:color w:val="000000" w:themeColor="text1"/>
          <w:sz w:val="24"/>
          <w:szCs w:val="24"/>
          <w:lang w:val="ro-RO"/>
        </w:rPr>
        <w:t>Diminuarea tonusului vegetativ simpatic - a</w:t>
      </w:r>
      <w:r w:rsidRPr="00FD55EB">
        <w:rPr>
          <w:rFonts w:ascii="Times New Roman" w:hAnsi="Times New Roman" w:cs="Times New Roman"/>
          <w:color w:val="000000" w:themeColor="text1"/>
          <w:sz w:val="24"/>
          <w:szCs w:val="24"/>
          <w:lang w:val="ro-RO"/>
        </w:rPr>
        <w:t>drenoblocatorii centrali</w:t>
      </w:r>
    </w:p>
    <w:p w14:paraId="5D401C5B" w14:textId="77777777" w:rsidR="00110B7D" w:rsidRPr="00FD55EB" w:rsidRDefault="00110B7D" w:rsidP="00FF55B8">
      <w:pPr>
        <w:pStyle w:val="a3"/>
        <w:numPr>
          <w:ilvl w:val="0"/>
          <w:numId w:val="34"/>
        </w:numPr>
        <w:adjustRightInd w:val="0"/>
        <w:spacing w:line="480" w:lineRule="auto"/>
        <w:rPr>
          <w:rStyle w:val="font2"/>
          <w:rFonts w:ascii="Times New Roman" w:hAnsi="Times New Roman" w:cs="Times New Roman"/>
          <w:color w:val="000000" w:themeColor="text1"/>
          <w:sz w:val="24"/>
          <w:szCs w:val="24"/>
          <w:lang w:val="fr-FR"/>
        </w:rPr>
      </w:pPr>
      <w:r w:rsidRPr="00FD55EB">
        <w:rPr>
          <w:rStyle w:val="font2"/>
          <w:rFonts w:ascii="Times New Roman" w:hAnsi="Times New Roman" w:cs="Times New Roman"/>
          <w:color w:val="000000" w:themeColor="text1"/>
          <w:sz w:val="24"/>
          <w:szCs w:val="24"/>
          <w:lang w:val="fr-FR"/>
        </w:rPr>
        <w:t xml:space="preserve">Normalizarea natriemiei – consumul alimentar de </w:t>
      </w:r>
      <w:r w:rsidRPr="00FD55EB">
        <w:rPr>
          <w:rStyle w:val="font2"/>
          <w:rFonts w:ascii="Times New Roman" w:hAnsi="Times New Roman" w:cs="Times New Roman"/>
          <w:color w:val="000000" w:themeColor="text1"/>
          <w:sz w:val="24"/>
          <w:szCs w:val="24"/>
          <w:lang w:val="ro-RO"/>
        </w:rPr>
        <w:t>s</w:t>
      </w:r>
      <w:r w:rsidRPr="00FD55EB">
        <w:rPr>
          <w:rStyle w:val="font2"/>
          <w:rFonts w:ascii="Times New Roman" w:hAnsi="Times New Roman" w:cs="Times New Roman"/>
          <w:color w:val="000000" w:themeColor="text1"/>
          <w:sz w:val="24"/>
          <w:szCs w:val="24"/>
          <w:lang w:val="fr-FR"/>
        </w:rPr>
        <w:t>are de bucătărie  - &lt;6</w:t>
      </w:r>
      <w:r w:rsidRPr="00FD55EB">
        <w:rPr>
          <w:rStyle w:val="font2"/>
          <w:rFonts w:ascii="Times New Roman" w:hAnsi="Times New Roman" w:cs="Times New Roman"/>
          <w:color w:val="000000" w:themeColor="text1"/>
          <w:sz w:val="24"/>
          <w:szCs w:val="24"/>
          <w:lang w:val="ro-RO"/>
        </w:rPr>
        <w:t xml:space="preserve"> g/zi);</w:t>
      </w:r>
    </w:p>
    <w:p w14:paraId="7F8CA8D2" w14:textId="11F3044D" w:rsidR="00110B7D" w:rsidRDefault="00110B7D" w:rsidP="004B068A">
      <w:pPr>
        <w:pStyle w:val="a3"/>
        <w:adjustRightInd w:val="0"/>
        <w:spacing w:line="480" w:lineRule="auto"/>
        <w:rPr>
          <w:rFonts w:ascii="Times New Roman" w:hAnsi="Times New Roman" w:cs="Times New Roman"/>
          <w:color w:val="000000" w:themeColor="text1"/>
          <w:sz w:val="24"/>
          <w:szCs w:val="24"/>
          <w:lang w:val="ro-RO"/>
        </w:rPr>
      </w:pPr>
      <w:r w:rsidRPr="00FD55EB">
        <w:rPr>
          <w:rFonts w:ascii="Times New Roman" w:hAnsi="Times New Roman" w:cs="Times New Roman"/>
          <w:color w:val="000000" w:themeColor="text1"/>
          <w:sz w:val="24"/>
          <w:szCs w:val="24"/>
          <w:lang w:val="ro-RO"/>
        </w:rPr>
        <w:t>Or doar terapia complexă a simdromului metabolic poate stopa sau reversa evoluția degenerativă a acestuia și preveni complicațiile fatale, care reduc calitatea vieții și longevitatea.</w:t>
      </w:r>
      <w:r w:rsidRPr="00227C6D">
        <w:rPr>
          <w:rFonts w:ascii="Times New Roman" w:hAnsi="Times New Roman" w:cs="Times New Roman"/>
          <w:color w:val="000000" w:themeColor="text1"/>
          <w:sz w:val="24"/>
          <w:szCs w:val="24"/>
          <w:lang w:val="ro-RO"/>
        </w:rPr>
        <w:t xml:space="preserve">  </w:t>
      </w:r>
    </w:p>
    <w:p w14:paraId="395D841D" w14:textId="77777777" w:rsidR="00C30E5C" w:rsidRDefault="00C30E5C" w:rsidP="00C30E5C">
      <w:pPr>
        <w:adjustRightInd w:val="0"/>
        <w:spacing w:line="480" w:lineRule="auto"/>
        <w:rPr>
          <w:rFonts w:ascii="Times New Roman" w:hAnsi="Times New Roman" w:cs="Times New Roman"/>
          <w:b/>
          <w:bCs/>
          <w:color w:val="000000" w:themeColor="text1"/>
          <w:sz w:val="24"/>
          <w:szCs w:val="24"/>
          <w:lang w:val="ro-RO"/>
        </w:rPr>
      </w:pPr>
      <w:r>
        <w:rPr>
          <w:rFonts w:ascii="Times New Roman" w:hAnsi="Times New Roman" w:cs="Times New Roman"/>
          <w:b/>
          <w:bCs/>
          <w:color w:val="000000" w:themeColor="text1"/>
          <w:sz w:val="24"/>
          <w:szCs w:val="24"/>
          <w:lang w:val="ro-RO"/>
        </w:rPr>
        <w:t xml:space="preserve">Bibliografia </w:t>
      </w:r>
    </w:p>
    <w:p w14:paraId="38EA6ABF" w14:textId="77777777" w:rsidR="00C30E5C" w:rsidRPr="00E017FA" w:rsidRDefault="00C30E5C" w:rsidP="00C30E5C">
      <w:pPr>
        <w:pStyle w:val="a3"/>
        <w:numPr>
          <w:ilvl w:val="0"/>
          <w:numId w:val="186"/>
        </w:numPr>
        <w:spacing w:line="254" w:lineRule="auto"/>
        <w:rPr>
          <w:rFonts w:ascii="Times New Roman" w:hAnsi="Times New Roman" w:cs="Times New Roman"/>
          <w:color w:val="000000" w:themeColor="text1"/>
          <w:sz w:val="24"/>
          <w:szCs w:val="24"/>
          <w:lang w:val="en-US"/>
        </w:rPr>
      </w:pPr>
      <w:r w:rsidRPr="00E017FA">
        <w:rPr>
          <w:rFonts w:ascii="Times New Roman" w:hAnsi="Times New Roman" w:cs="Times New Roman"/>
          <w:color w:val="000000" w:themeColor="text1"/>
          <w:sz w:val="24"/>
          <w:szCs w:val="24"/>
          <w:lang w:val="en-US"/>
        </w:rPr>
        <w:t xml:space="preserve"> </w:t>
      </w:r>
      <w:hyperlink r:id="rId7" w:anchor="1" w:history="1">
        <w:r w:rsidRPr="00E017FA">
          <w:rPr>
            <w:rStyle w:val="a9"/>
            <w:rFonts w:ascii="Times New Roman" w:hAnsi="Times New Roman" w:cs="Times New Roman"/>
            <w:color w:val="000000" w:themeColor="text1"/>
            <w:sz w:val="24"/>
            <w:szCs w:val="24"/>
            <w:lang w:val="en-US"/>
          </w:rPr>
          <w:t>"Cushing's Syndrome"</w:t>
        </w:r>
      </w:hyperlink>
      <w:r w:rsidRPr="00E017FA">
        <w:rPr>
          <w:rStyle w:val="HTML2"/>
          <w:rFonts w:ascii="Times New Roman" w:hAnsi="Times New Roman"/>
          <w:color w:val="000000" w:themeColor="text1"/>
          <w:sz w:val="24"/>
          <w:szCs w:val="24"/>
          <w:lang w:val="en-US"/>
        </w:rPr>
        <w:t xml:space="preserve">. National Endocrine and Metabolic Diseases Information Service (NEMDIS). July 2008. Archived from </w:t>
      </w:r>
      <w:hyperlink r:id="rId8" w:anchor="1" w:history="1">
        <w:r w:rsidRPr="00E017FA">
          <w:rPr>
            <w:rStyle w:val="a9"/>
            <w:rFonts w:ascii="Times New Roman" w:hAnsi="Times New Roman" w:cs="Times New Roman"/>
            <w:color w:val="000000" w:themeColor="text1"/>
            <w:sz w:val="24"/>
            <w:szCs w:val="24"/>
            <w:lang w:val="en-US"/>
          </w:rPr>
          <w:t>the original</w:t>
        </w:r>
      </w:hyperlink>
      <w:r w:rsidRPr="00E017FA">
        <w:rPr>
          <w:rStyle w:val="HTML2"/>
          <w:rFonts w:ascii="Times New Roman" w:hAnsi="Times New Roman"/>
          <w:color w:val="000000" w:themeColor="text1"/>
          <w:sz w:val="24"/>
          <w:szCs w:val="24"/>
          <w:lang w:val="en-US"/>
        </w:rPr>
        <w:t xml:space="preserve"> on 10 February 2015</w:t>
      </w:r>
      <w:r w:rsidRPr="00E017FA">
        <w:rPr>
          <w:rStyle w:val="reference-accessdate"/>
          <w:rFonts w:ascii="Times New Roman" w:hAnsi="Times New Roman" w:cs="Times New Roman"/>
          <w:color w:val="000000" w:themeColor="text1"/>
          <w:sz w:val="24"/>
          <w:szCs w:val="24"/>
          <w:lang w:val="en-US"/>
        </w:rPr>
        <w:t xml:space="preserve">. </w:t>
      </w:r>
      <w:r w:rsidRPr="00E017FA">
        <w:rPr>
          <w:rFonts w:ascii="Times New Roman" w:hAnsi="Times New Roman" w:cs="Times New Roman"/>
          <w:color w:val="000000" w:themeColor="text1"/>
          <w:sz w:val="24"/>
          <w:szCs w:val="24"/>
          <w:lang w:val="en-US"/>
        </w:rPr>
        <w:t xml:space="preserve"> </w:t>
      </w:r>
    </w:p>
    <w:p w14:paraId="140E0438" w14:textId="77777777" w:rsidR="00C30E5C" w:rsidRPr="00E017FA" w:rsidRDefault="00C30E5C" w:rsidP="00C30E5C">
      <w:pPr>
        <w:pStyle w:val="referencescopy1"/>
        <w:numPr>
          <w:ilvl w:val="0"/>
          <w:numId w:val="186"/>
        </w:numPr>
        <w:rPr>
          <w:color w:val="000000" w:themeColor="text1"/>
          <w:lang w:val="en-US"/>
        </w:rPr>
      </w:pPr>
      <w:r w:rsidRPr="00E017FA">
        <w:rPr>
          <w:color w:val="000000" w:themeColor="text1"/>
          <w:lang w:val="en-US"/>
        </w:rPr>
        <w:t>Burman K, Baker J. Immune Mechanisms in Graves' disease. Endocr Rev. (1985) 6:183–223. doi: 10.1210/edrv-6-2-183</w:t>
      </w:r>
    </w:p>
    <w:p w14:paraId="78C4A238" w14:textId="77777777" w:rsidR="00C30E5C" w:rsidRPr="00E017FA" w:rsidRDefault="00C30E5C" w:rsidP="00C30E5C">
      <w:pPr>
        <w:pStyle w:val="refauthorsname"/>
        <w:numPr>
          <w:ilvl w:val="0"/>
          <w:numId w:val="186"/>
        </w:numPr>
        <w:rPr>
          <w:rStyle w:val="refseriespages"/>
          <w:rFonts w:eastAsiaTheme="majorEastAsia"/>
          <w:lang w:val="en-US"/>
        </w:rPr>
      </w:pPr>
      <w:r w:rsidRPr="00E017FA">
        <w:rPr>
          <w:rStyle w:val="refseriespages"/>
          <w:rFonts w:eastAsiaTheme="majorEastAsia"/>
          <w:lang w:val="en-US"/>
        </w:rPr>
        <w:t>Carol Matson Porth. 7th Edition. Pathophisiology.</w:t>
      </w:r>
    </w:p>
    <w:p w14:paraId="2A90424B" w14:textId="77777777" w:rsidR="00C30E5C" w:rsidRPr="00E017FA" w:rsidRDefault="00C30E5C" w:rsidP="00C30E5C">
      <w:pPr>
        <w:pStyle w:val="reference-item"/>
        <w:numPr>
          <w:ilvl w:val="0"/>
          <w:numId w:val="186"/>
        </w:numPr>
        <w:rPr>
          <w:color w:val="000000" w:themeColor="text1"/>
          <w:lang w:val="en-US"/>
        </w:rPr>
      </w:pPr>
      <w:r w:rsidRPr="00E017FA">
        <w:rPr>
          <w:color w:val="000000" w:themeColor="text1"/>
          <w:lang w:val="en-US"/>
        </w:rPr>
        <w:t>Caturegli P et al.. Hashimoto thyroiditis: Clinical and diagnostic criteria. Autoimmun Rev. 2014; 13 (4-5): p.391-397.</w:t>
      </w:r>
    </w:p>
    <w:p w14:paraId="7B4C0C23" w14:textId="77777777" w:rsidR="00C30E5C" w:rsidRPr="00E017FA" w:rsidRDefault="00C30E5C" w:rsidP="00C30E5C">
      <w:pPr>
        <w:pStyle w:val="reference-item"/>
        <w:numPr>
          <w:ilvl w:val="0"/>
          <w:numId w:val="186"/>
        </w:numPr>
        <w:rPr>
          <w:color w:val="000000" w:themeColor="text1"/>
          <w:lang w:val="fr-FR"/>
        </w:rPr>
      </w:pPr>
      <w:r w:rsidRPr="00E017FA">
        <w:rPr>
          <w:color w:val="000000" w:themeColor="text1"/>
          <w:lang w:val="fr-FR"/>
        </w:rPr>
        <w:t>Charmandari E, Nicolaides NC, Chrousos GP. Adrenal insufficiency. Lancet. 2014; 383 (9935): p.2152-2167.</w:t>
      </w:r>
    </w:p>
    <w:p w14:paraId="2F7A9333" w14:textId="77777777" w:rsidR="00C30E5C" w:rsidRPr="00E017FA" w:rsidRDefault="00C30E5C" w:rsidP="00C30E5C">
      <w:pPr>
        <w:pStyle w:val="a3"/>
        <w:numPr>
          <w:ilvl w:val="0"/>
          <w:numId w:val="186"/>
        </w:numPr>
        <w:autoSpaceDE w:val="0"/>
        <w:autoSpaceDN w:val="0"/>
        <w:adjustRightInd w:val="0"/>
        <w:spacing w:after="0" w:line="240" w:lineRule="auto"/>
        <w:rPr>
          <w:rFonts w:ascii="Times New Roman" w:hAnsi="Times New Roman" w:cs="Times New Roman"/>
          <w:color w:val="000000" w:themeColor="text1"/>
          <w:sz w:val="24"/>
          <w:szCs w:val="24"/>
          <w:lang w:val="en-US"/>
        </w:rPr>
      </w:pPr>
      <w:r w:rsidRPr="00E017FA">
        <w:rPr>
          <w:rStyle w:val="refseriespages"/>
          <w:rFonts w:ascii="Times New Roman" w:hAnsi="Times New Roman" w:cs="Times New Roman"/>
          <w:sz w:val="24"/>
          <w:szCs w:val="24"/>
          <w:lang w:val="en-US"/>
        </w:rPr>
        <w:t>Edward F.Goljan. Rapid review pathology.</w:t>
      </w:r>
      <w:r w:rsidRPr="00E017FA">
        <w:rPr>
          <w:rFonts w:ascii="Times New Roman" w:hAnsi="Times New Roman" w:cs="Times New Roman"/>
          <w:color w:val="000000" w:themeColor="text1"/>
          <w:sz w:val="24"/>
          <w:szCs w:val="24"/>
          <w:lang w:val="en-US"/>
        </w:rPr>
        <w:t xml:space="preserve"> Fourth edition.</w:t>
      </w:r>
    </w:p>
    <w:p w14:paraId="0C6DE85E" w14:textId="77777777" w:rsidR="00C30E5C" w:rsidRPr="00E017FA" w:rsidRDefault="00C30E5C" w:rsidP="00C30E5C">
      <w:pPr>
        <w:pStyle w:val="refauthorsname"/>
        <w:numPr>
          <w:ilvl w:val="0"/>
          <w:numId w:val="186"/>
        </w:numPr>
        <w:rPr>
          <w:rStyle w:val="refseriespages"/>
          <w:rFonts w:eastAsiaTheme="majorEastAsia"/>
          <w:lang w:val="fr-FR"/>
        </w:rPr>
      </w:pPr>
      <w:r w:rsidRPr="00E017FA">
        <w:rPr>
          <w:rStyle w:val="refseriespages"/>
          <w:rFonts w:eastAsiaTheme="majorEastAsia"/>
          <w:lang w:val="fr-FR"/>
        </w:rPr>
        <w:t>Fiziopatologie medicală. Vol.I. Chișinău, 2002</w:t>
      </w:r>
    </w:p>
    <w:p w14:paraId="6F7813A5" w14:textId="77777777" w:rsidR="00C30E5C" w:rsidRPr="00E017FA" w:rsidRDefault="00C30E5C" w:rsidP="00C30E5C">
      <w:pPr>
        <w:pStyle w:val="refauthorsname"/>
        <w:numPr>
          <w:ilvl w:val="0"/>
          <w:numId w:val="186"/>
        </w:numPr>
        <w:rPr>
          <w:rStyle w:val="refseriespages"/>
          <w:rFonts w:eastAsiaTheme="majorEastAsia"/>
          <w:lang w:val="ro-RO"/>
        </w:rPr>
      </w:pPr>
      <w:r w:rsidRPr="00E017FA">
        <w:rPr>
          <w:rStyle w:val="refseriespages"/>
          <w:rFonts w:eastAsiaTheme="majorEastAsia"/>
          <w:lang w:val="fr-FR"/>
        </w:rPr>
        <w:t xml:space="preserve">Fiziopatologie medicală. Vol.II. Chișinău, 2005 </w:t>
      </w:r>
    </w:p>
    <w:p w14:paraId="6C96954D" w14:textId="77777777" w:rsidR="00C30E5C" w:rsidRPr="00E017FA" w:rsidRDefault="00C30E5C" w:rsidP="00C30E5C">
      <w:pPr>
        <w:pStyle w:val="referencescopy1"/>
        <w:numPr>
          <w:ilvl w:val="0"/>
          <w:numId w:val="186"/>
        </w:numPr>
        <w:rPr>
          <w:color w:val="000000" w:themeColor="text1"/>
          <w:lang w:val="en-US"/>
        </w:rPr>
      </w:pPr>
      <w:r w:rsidRPr="00E017FA">
        <w:rPr>
          <w:color w:val="000000" w:themeColor="text1"/>
          <w:lang w:val="fr-FR"/>
        </w:rPr>
        <w:t xml:space="preserve">Gomez JB, Diaz MA, Jerez ML. </w:t>
      </w:r>
      <w:r w:rsidRPr="00E017FA">
        <w:rPr>
          <w:color w:val="000000" w:themeColor="text1"/>
          <w:lang w:val="en-US"/>
        </w:rPr>
        <w:t>[Tertiary hyperthyroidism. Criteria of evaluation]. Rev Med. (1973) 17:231–9.</w:t>
      </w:r>
    </w:p>
    <w:p w14:paraId="67EAAE9F" w14:textId="77777777" w:rsidR="00C30E5C" w:rsidRPr="00E017FA" w:rsidRDefault="00C30E5C" w:rsidP="00C30E5C">
      <w:pPr>
        <w:pStyle w:val="a3"/>
        <w:numPr>
          <w:ilvl w:val="0"/>
          <w:numId w:val="186"/>
        </w:numPr>
        <w:spacing w:line="254" w:lineRule="auto"/>
        <w:rPr>
          <w:rFonts w:ascii="Times New Roman" w:hAnsi="Times New Roman" w:cs="Times New Roman"/>
          <w:color w:val="000000" w:themeColor="text1"/>
          <w:sz w:val="24"/>
          <w:szCs w:val="24"/>
          <w:lang w:val="en-US"/>
        </w:rPr>
      </w:pPr>
      <w:r w:rsidRPr="00E017FA">
        <w:rPr>
          <w:rStyle w:val="mixed-citation"/>
          <w:rFonts w:ascii="Times New Roman" w:hAnsi="Times New Roman" w:cs="Times New Roman"/>
          <w:color w:val="000000" w:themeColor="text1"/>
          <w:sz w:val="24"/>
          <w:szCs w:val="24"/>
          <w:lang w:val="en-US"/>
        </w:rPr>
        <w:t xml:space="preserve">Grundy SM. </w:t>
      </w:r>
      <w:r w:rsidRPr="00E017FA">
        <w:rPr>
          <w:rStyle w:val="ref-title"/>
          <w:rFonts w:ascii="Times New Roman" w:hAnsi="Times New Roman" w:cs="Times New Roman"/>
          <w:color w:val="000000" w:themeColor="text1"/>
          <w:sz w:val="24"/>
          <w:szCs w:val="24"/>
          <w:lang w:val="en-US"/>
        </w:rPr>
        <w:t>Metabolic syndrome pandemic</w:t>
      </w:r>
      <w:r w:rsidRPr="00E017FA">
        <w:rPr>
          <w:rStyle w:val="mixed-citation"/>
          <w:rFonts w:ascii="Times New Roman" w:hAnsi="Times New Roman" w:cs="Times New Roman"/>
          <w:color w:val="000000" w:themeColor="text1"/>
          <w:sz w:val="24"/>
          <w:szCs w:val="24"/>
          <w:lang w:val="en-US"/>
        </w:rPr>
        <w:t xml:space="preserve">. </w:t>
      </w:r>
      <w:r w:rsidRPr="00E017FA">
        <w:rPr>
          <w:rStyle w:val="ref-journal"/>
          <w:rFonts w:ascii="Times New Roman" w:hAnsi="Times New Roman" w:cs="Times New Roman"/>
          <w:color w:val="000000" w:themeColor="text1"/>
          <w:sz w:val="24"/>
          <w:szCs w:val="24"/>
          <w:lang w:val="en-US"/>
        </w:rPr>
        <w:t>Arterioscler Thromb Vasc Biol</w:t>
      </w:r>
      <w:r w:rsidRPr="00E017FA">
        <w:rPr>
          <w:rStyle w:val="mixed-citation"/>
          <w:rFonts w:ascii="Times New Roman" w:hAnsi="Times New Roman" w:cs="Times New Roman"/>
          <w:color w:val="000000" w:themeColor="text1"/>
          <w:sz w:val="24"/>
          <w:szCs w:val="24"/>
          <w:lang w:val="en-US"/>
        </w:rPr>
        <w:t xml:space="preserve"> 2008; </w:t>
      </w:r>
      <w:r w:rsidRPr="00E017FA">
        <w:rPr>
          <w:rStyle w:val="ref-vol"/>
          <w:rFonts w:ascii="Times New Roman" w:hAnsi="Times New Roman" w:cs="Times New Roman"/>
          <w:color w:val="000000" w:themeColor="text1"/>
          <w:sz w:val="24"/>
          <w:szCs w:val="24"/>
          <w:lang w:val="en-US"/>
        </w:rPr>
        <w:t>28</w:t>
      </w:r>
      <w:r w:rsidRPr="00E017FA">
        <w:rPr>
          <w:rStyle w:val="mixed-citation"/>
          <w:rFonts w:ascii="Times New Roman" w:hAnsi="Times New Roman" w:cs="Times New Roman"/>
          <w:color w:val="000000" w:themeColor="text1"/>
          <w:sz w:val="24"/>
          <w:szCs w:val="24"/>
          <w:lang w:val="en-US"/>
        </w:rPr>
        <w:t>(</w:t>
      </w:r>
      <w:r w:rsidRPr="00E017FA">
        <w:rPr>
          <w:rStyle w:val="ref-iss"/>
          <w:rFonts w:ascii="Times New Roman" w:hAnsi="Times New Roman" w:cs="Times New Roman"/>
          <w:color w:val="000000" w:themeColor="text1"/>
          <w:sz w:val="24"/>
          <w:szCs w:val="24"/>
          <w:lang w:val="en-US"/>
        </w:rPr>
        <w:t>4</w:t>
      </w:r>
      <w:r w:rsidRPr="00E017FA">
        <w:rPr>
          <w:rStyle w:val="mixed-citation"/>
          <w:rFonts w:ascii="Times New Roman" w:hAnsi="Times New Roman" w:cs="Times New Roman"/>
          <w:color w:val="000000" w:themeColor="text1"/>
          <w:sz w:val="24"/>
          <w:szCs w:val="24"/>
          <w:lang w:val="en-US"/>
        </w:rPr>
        <w:t>): 629–636.</w:t>
      </w:r>
      <w:r w:rsidRPr="00E017FA">
        <w:rPr>
          <w:rStyle w:val="nowrap"/>
          <w:rFonts w:ascii="Times New Roman" w:hAnsi="Times New Roman" w:cs="Times New Roman"/>
          <w:color w:val="000000" w:themeColor="text1"/>
          <w:sz w:val="24"/>
          <w:szCs w:val="24"/>
          <w:lang w:val="en-US"/>
        </w:rPr>
        <w:t>]</w:t>
      </w:r>
    </w:p>
    <w:p w14:paraId="3139E926" w14:textId="77777777" w:rsidR="00C30E5C" w:rsidRPr="00E017FA" w:rsidRDefault="00C30E5C" w:rsidP="00C30E5C">
      <w:pPr>
        <w:pStyle w:val="refauthorsname"/>
        <w:numPr>
          <w:ilvl w:val="0"/>
          <w:numId w:val="186"/>
        </w:numPr>
        <w:rPr>
          <w:rStyle w:val="refseriespages"/>
          <w:rFonts w:eastAsiaTheme="majorEastAsia"/>
          <w:lang w:val="en-US"/>
        </w:rPr>
      </w:pPr>
      <w:bookmarkStart w:id="12" w:name="B1"/>
      <w:bookmarkStart w:id="13" w:name="B2"/>
      <w:bookmarkStart w:id="14" w:name="B4"/>
      <w:bookmarkStart w:id="15" w:name="B49"/>
      <w:bookmarkStart w:id="16" w:name="B50"/>
      <w:bookmarkEnd w:id="12"/>
      <w:bookmarkEnd w:id="13"/>
      <w:bookmarkEnd w:id="14"/>
      <w:bookmarkEnd w:id="15"/>
      <w:bookmarkEnd w:id="16"/>
      <w:r w:rsidRPr="00E017FA">
        <w:rPr>
          <w:rStyle w:val="refseriespages"/>
          <w:rFonts w:eastAsiaTheme="majorEastAsia"/>
          <w:lang w:val="en-US"/>
        </w:rPr>
        <w:t>Lee-Ellen Copstead, Jaquelyne Banasik. Pathophisiology. Fifth edition.</w:t>
      </w:r>
    </w:p>
    <w:p w14:paraId="15B2130D" w14:textId="77777777" w:rsidR="00C30E5C" w:rsidRPr="00E017FA" w:rsidRDefault="00C30E5C" w:rsidP="00C30E5C">
      <w:pPr>
        <w:pStyle w:val="a3"/>
        <w:numPr>
          <w:ilvl w:val="0"/>
          <w:numId w:val="186"/>
        </w:numPr>
        <w:spacing w:line="254" w:lineRule="auto"/>
        <w:rPr>
          <w:rFonts w:ascii="Times New Roman" w:hAnsi="Times New Roman" w:cs="Times New Roman"/>
          <w:color w:val="000000" w:themeColor="text1"/>
          <w:sz w:val="24"/>
          <w:szCs w:val="24"/>
          <w:lang w:val="en-US"/>
        </w:rPr>
      </w:pPr>
      <w:bookmarkStart w:id="17" w:name="B51"/>
      <w:bookmarkStart w:id="18" w:name="B52"/>
      <w:bookmarkStart w:id="19" w:name="B53"/>
      <w:bookmarkEnd w:id="17"/>
      <w:bookmarkEnd w:id="18"/>
      <w:bookmarkEnd w:id="19"/>
      <w:r w:rsidRPr="00E017FA">
        <w:rPr>
          <w:rStyle w:val="mixed-citation"/>
          <w:rFonts w:ascii="Times New Roman" w:hAnsi="Times New Roman" w:cs="Times New Roman"/>
          <w:color w:val="000000" w:themeColor="text1"/>
          <w:sz w:val="24"/>
          <w:szCs w:val="24"/>
          <w:lang w:val="fr-FR"/>
        </w:rPr>
        <w:t xml:space="preserve">Lindsay RS, Funahashi T, Hanson RL, et al. </w:t>
      </w:r>
      <w:r w:rsidRPr="00E017FA">
        <w:rPr>
          <w:rStyle w:val="ref-title"/>
          <w:rFonts w:ascii="Times New Roman" w:hAnsi="Times New Roman" w:cs="Times New Roman"/>
          <w:color w:val="000000" w:themeColor="text1"/>
          <w:sz w:val="24"/>
          <w:szCs w:val="24"/>
          <w:lang w:val="en-US"/>
        </w:rPr>
        <w:t>Adiponectin and development of type 2 diabetes in the Pima Indian population</w:t>
      </w:r>
      <w:r w:rsidRPr="00E017FA">
        <w:rPr>
          <w:rStyle w:val="mixed-citation"/>
          <w:rFonts w:ascii="Times New Roman" w:hAnsi="Times New Roman" w:cs="Times New Roman"/>
          <w:color w:val="000000" w:themeColor="text1"/>
          <w:sz w:val="24"/>
          <w:szCs w:val="24"/>
          <w:lang w:val="en-US"/>
        </w:rPr>
        <w:t xml:space="preserve">. </w:t>
      </w:r>
      <w:r w:rsidRPr="00E017FA">
        <w:rPr>
          <w:rStyle w:val="ref-journal"/>
          <w:rFonts w:ascii="Times New Roman" w:hAnsi="Times New Roman" w:cs="Times New Roman"/>
          <w:color w:val="000000" w:themeColor="text1"/>
          <w:sz w:val="24"/>
          <w:szCs w:val="24"/>
          <w:lang w:val="en-US"/>
        </w:rPr>
        <w:t>Lancet</w:t>
      </w:r>
      <w:r w:rsidRPr="00E017FA">
        <w:rPr>
          <w:rStyle w:val="mixed-citation"/>
          <w:rFonts w:ascii="Times New Roman" w:hAnsi="Times New Roman" w:cs="Times New Roman"/>
          <w:color w:val="000000" w:themeColor="text1"/>
          <w:sz w:val="24"/>
          <w:szCs w:val="24"/>
          <w:lang w:val="en-US"/>
        </w:rPr>
        <w:t xml:space="preserve"> 2002; </w:t>
      </w:r>
      <w:r w:rsidRPr="00E017FA">
        <w:rPr>
          <w:rStyle w:val="ref-vol"/>
          <w:rFonts w:ascii="Times New Roman" w:hAnsi="Times New Roman" w:cs="Times New Roman"/>
          <w:color w:val="000000" w:themeColor="text1"/>
          <w:sz w:val="24"/>
          <w:szCs w:val="24"/>
          <w:lang w:val="en-US"/>
        </w:rPr>
        <w:t>360</w:t>
      </w:r>
      <w:r w:rsidRPr="00E017FA">
        <w:rPr>
          <w:rStyle w:val="mixed-citation"/>
          <w:rFonts w:ascii="Times New Roman" w:hAnsi="Times New Roman" w:cs="Times New Roman"/>
          <w:color w:val="000000" w:themeColor="text1"/>
          <w:sz w:val="24"/>
          <w:szCs w:val="24"/>
          <w:lang w:val="en-US"/>
        </w:rPr>
        <w:t>(</w:t>
      </w:r>
      <w:r w:rsidRPr="00E017FA">
        <w:rPr>
          <w:rStyle w:val="ref-iss"/>
          <w:rFonts w:ascii="Times New Roman" w:hAnsi="Times New Roman" w:cs="Times New Roman"/>
          <w:color w:val="000000" w:themeColor="text1"/>
          <w:sz w:val="24"/>
          <w:szCs w:val="24"/>
          <w:lang w:val="en-US"/>
        </w:rPr>
        <w:t>9326</w:t>
      </w:r>
      <w:r w:rsidRPr="00E017FA">
        <w:rPr>
          <w:rStyle w:val="mixed-citation"/>
          <w:rFonts w:ascii="Times New Roman" w:hAnsi="Times New Roman" w:cs="Times New Roman"/>
          <w:color w:val="000000" w:themeColor="text1"/>
          <w:sz w:val="24"/>
          <w:szCs w:val="24"/>
          <w:lang w:val="en-US"/>
        </w:rPr>
        <w:t>): 57–58.</w:t>
      </w:r>
    </w:p>
    <w:p w14:paraId="6B918EB2" w14:textId="77777777" w:rsidR="00C30E5C" w:rsidRPr="00E017FA" w:rsidRDefault="00C30E5C" w:rsidP="00C30E5C">
      <w:pPr>
        <w:pStyle w:val="a3"/>
        <w:numPr>
          <w:ilvl w:val="0"/>
          <w:numId w:val="186"/>
        </w:numPr>
        <w:spacing w:line="254" w:lineRule="auto"/>
        <w:rPr>
          <w:rFonts w:ascii="Times New Roman" w:hAnsi="Times New Roman" w:cs="Times New Roman"/>
          <w:color w:val="000000" w:themeColor="text1"/>
          <w:sz w:val="24"/>
          <w:szCs w:val="24"/>
          <w:lang w:val="en-US"/>
        </w:rPr>
      </w:pPr>
      <w:r w:rsidRPr="00E017FA">
        <w:rPr>
          <w:rStyle w:val="mixed-citation"/>
          <w:rFonts w:ascii="Times New Roman" w:hAnsi="Times New Roman" w:cs="Times New Roman"/>
          <w:color w:val="000000" w:themeColor="text1"/>
          <w:sz w:val="24"/>
          <w:szCs w:val="24"/>
          <w:lang w:val="en-US"/>
        </w:rPr>
        <w:t xml:space="preserve">Matsuzawa Y, Funahashi T, Nakamura T. </w:t>
      </w:r>
      <w:r w:rsidRPr="00E017FA">
        <w:rPr>
          <w:rStyle w:val="ref-title"/>
          <w:rFonts w:ascii="Times New Roman" w:hAnsi="Times New Roman" w:cs="Times New Roman"/>
          <w:color w:val="000000" w:themeColor="text1"/>
          <w:sz w:val="24"/>
          <w:szCs w:val="24"/>
          <w:lang w:val="en-US"/>
        </w:rPr>
        <w:t>The concept of metabolic syndrome: contribution of visceral fat accumulation and its molecular mechanism</w:t>
      </w:r>
      <w:r w:rsidRPr="00E017FA">
        <w:rPr>
          <w:rStyle w:val="mixed-citation"/>
          <w:rFonts w:ascii="Times New Roman" w:hAnsi="Times New Roman" w:cs="Times New Roman"/>
          <w:color w:val="000000" w:themeColor="text1"/>
          <w:sz w:val="24"/>
          <w:szCs w:val="24"/>
          <w:lang w:val="en-US"/>
        </w:rPr>
        <w:t xml:space="preserve">. </w:t>
      </w:r>
      <w:r w:rsidRPr="00E017FA">
        <w:rPr>
          <w:rStyle w:val="ref-journal"/>
          <w:rFonts w:ascii="Times New Roman" w:hAnsi="Times New Roman" w:cs="Times New Roman"/>
          <w:color w:val="000000" w:themeColor="text1"/>
          <w:sz w:val="24"/>
          <w:szCs w:val="24"/>
          <w:lang w:val="en-US"/>
        </w:rPr>
        <w:t>J Atheroscler Thromb</w:t>
      </w:r>
      <w:r w:rsidRPr="00E017FA">
        <w:rPr>
          <w:rStyle w:val="mixed-citation"/>
          <w:rFonts w:ascii="Times New Roman" w:hAnsi="Times New Roman" w:cs="Times New Roman"/>
          <w:color w:val="000000" w:themeColor="text1"/>
          <w:sz w:val="24"/>
          <w:szCs w:val="24"/>
          <w:lang w:val="en-US"/>
        </w:rPr>
        <w:t xml:space="preserve"> 2011; </w:t>
      </w:r>
      <w:r w:rsidRPr="00E017FA">
        <w:rPr>
          <w:rStyle w:val="ref-vol"/>
          <w:rFonts w:ascii="Times New Roman" w:hAnsi="Times New Roman" w:cs="Times New Roman"/>
          <w:color w:val="000000" w:themeColor="text1"/>
          <w:sz w:val="24"/>
          <w:szCs w:val="24"/>
          <w:lang w:val="en-US"/>
        </w:rPr>
        <w:t>18</w:t>
      </w:r>
      <w:r w:rsidRPr="00E017FA">
        <w:rPr>
          <w:rStyle w:val="mixed-citation"/>
          <w:rFonts w:ascii="Times New Roman" w:hAnsi="Times New Roman" w:cs="Times New Roman"/>
          <w:color w:val="000000" w:themeColor="text1"/>
          <w:sz w:val="24"/>
          <w:szCs w:val="24"/>
          <w:lang w:val="en-US"/>
        </w:rPr>
        <w:t>(</w:t>
      </w:r>
      <w:r w:rsidRPr="00E017FA">
        <w:rPr>
          <w:rStyle w:val="ref-iss"/>
          <w:rFonts w:ascii="Times New Roman" w:hAnsi="Times New Roman" w:cs="Times New Roman"/>
          <w:color w:val="000000" w:themeColor="text1"/>
          <w:sz w:val="24"/>
          <w:szCs w:val="24"/>
          <w:lang w:val="en-US"/>
        </w:rPr>
        <w:t>8</w:t>
      </w:r>
      <w:r w:rsidRPr="00E017FA">
        <w:rPr>
          <w:rStyle w:val="mixed-citation"/>
          <w:rFonts w:ascii="Times New Roman" w:hAnsi="Times New Roman" w:cs="Times New Roman"/>
          <w:color w:val="000000" w:themeColor="text1"/>
          <w:sz w:val="24"/>
          <w:szCs w:val="24"/>
          <w:lang w:val="en-US"/>
        </w:rPr>
        <w:t>): 629–639.</w:t>
      </w:r>
    </w:p>
    <w:p w14:paraId="4A1C2C9D" w14:textId="77777777" w:rsidR="00C30E5C" w:rsidRPr="00E017FA" w:rsidRDefault="00C30E5C" w:rsidP="00C30E5C">
      <w:pPr>
        <w:pStyle w:val="a3"/>
        <w:numPr>
          <w:ilvl w:val="0"/>
          <w:numId w:val="186"/>
        </w:numPr>
        <w:spacing w:line="254" w:lineRule="auto"/>
        <w:rPr>
          <w:rFonts w:ascii="Times New Roman" w:hAnsi="Times New Roman" w:cs="Times New Roman"/>
          <w:color w:val="000000" w:themeColor="text1"/>
          <w:sz w:val="24"/>
          <w:szCs w:val="24"/>
          <w:lang w:val="en-US"/>
        </w:rPr>
      </w:pPr>
      <w:r w:rsidRPr="00E017FA">
        <w:rPr>
          <w:rStyle w:val="mixed-citation"/>
          <w:rFonts w:ascii="Times New Roman" w:hAnsi="Times New Roman" w:cs="Times New Roman"/>
          <w:color w:val="000000" w:themeColor="text1"/>
          <w:sz w:val="24"/>
          <w:szCs w:val="24"/>
          <w:lang w:val="en-US"/>
        </w:rPr>
        <w:t xml:space="preserve">Mottillo S, Filion KB, Genest J, et al. </w:t>
      </w:r>
      <w:r w:rsidRPr="00E017FA">
        <w:rPr>
          <w:rStyle w:val="ref-title"/>
          <w:rFonts w:ascii="Times New Roman" w:hAnsi="Times New Roman" w:cs="Times New Roman"/>
          <w:color w:val="000000" w:themeColor="text1"/>
          <w:sz w:val="24"/>
          <w:szCs w:val="24"/>
          <w:lang w:val="en-US"/>
        </w:rPr>
        <w:t>The metabolic syndrome and cardiovascular risk a systematic review and meta-analysis</w:t>
      </w:r>
      <w:r w:rsidRPr="00E017FA">
        <w:rPr>
          <w:rStyle w:val="mixed-citation"/>
          <w:rFonts w:ascii="Times New Roman" w:hAnsi="Times New Roman" w:cs="Times New Roman"/>
          <w:color w:val="000000" w:themeColor="text1"/>
          <w:sz w:val="24"/>
          <w:szCs w:val="24"/>
          <w:lang w:val="en-US"/>
        </w:rPr>
        <w:t xml:space="preserve">. </w:t>
      </w:r>
      <w:r w:rsidRPr="00E017FA">
        <w:rPr>
          <w:rStyle w:val="ref-journal"/>
          <w:rFonts w:ascii="Times New Roman" w:hAnsi="Times New Roman" w:cs="Times New Roman"/>
          <w:color w:val="000000" w:themeColor="text1"/>
          <w:sz w:val="24"/>
          <w:szCs w:val="24"/>
          <w:lang w:val="en-US"/>
        </w:rPr>
        <w:t>J Am Coll Cardiol</w:t>
      </w:r>
      <w:r w:rsidRPr="00E017FA">
        <w:rPr>
          <w:rStyle w:val="mixed-citation"/>
          <w:rFonts w:ascii="Times New Roman" w:hAnsi="Times New Roman" w:cs="Times New Roman"/>
          <w:color w:val="000000" w:themeColor="text1"/>
          <w:sz w:val="24"/>
          <w:szCs w:val="24"/>
          <w:lang w:val="en-US"/>
        </w:rPr>
        <w:t xml:space="preserve"> 2010; </w:t>
      </w:r>
      <w:r w:rsidRPr="00E017FA">
        <w:rPr>
          <w:rStyle w:val="ref-vol"/>
          <w:rFonts w:ascii="Times New Roman" w:hAnsi="Times New Roman" w:cs="Times New Roman"/>
          <w:color w:val="000000" w:themeColor="text1"/>
          <w:sz w:val="24"/>
          <w:szCs w:val="24"/>
          <w:lang w:val="en-US"/>
        </w:rPr>
        <w:t>56</w:t>
      </w:r>
      <w:r w:rsidRPr="00E017FA">
        <w:rPr>
          <w:rStyle w:val="mixed-citation"/>
          <w:rFonts w:ascii="Times New Roman" w:hAnsi="Times New Roman" w:cs="Times New Roman"/>
          <w:color w:val="000000" w:themeColor="text1"/>
          <w:sz w:val="24"/>
          <w:szCs w:val="24"/>
          <w:lang w:val="en-US"/>
        </w:rPr>
        <w:t>(</w:t>
      </w:r>
      <w:r w:rsidRPr="00E017FA">
        <w:rPr>
          <w:rStyle w:val="ref-iss"/>
          <w:rFonts w:ascii="Times New Roman" w:hAnsi="Times New Roman" w:cs="Times New Roman"/>
          <w:color w:val="000000" w:themeColor="text1"/>
          <w:sz w:val="24"/>
          <w:szCs w:val="24"/>
          <w:lang w:val="en-US"/>
        </w:rPr>
        <w:t>14</w:t>
      </w:r>
      <w:r w:rsidRPr="00E017FA">
        <w:rPr>
          <w:rStyle w:val="mixed-citation"/>
          <w:rFonts w:ascii="Times New Roman" w:hAnsi="Times New Roman" w:cs="Times New Roman"/>
          <w:color w:val="000000" w:themeColor="text1"/>
          <w:sz w:val="24"/>
          <w:szCs w:val="24"/>
          <w:lang w:val="en-US"/>
        </w:rPr>
        <w:t>): 1113–1132.</w:t>
      </w:r>
    </w:p>
    <w:p w14:paraId="35E856E1" w14:textId="77777777" w:rsidR="00C30E5C" w:rsidRPr="00E017FA" w:rsidRDefault="00C30E5C" w:rsidP="00C30E5C">
      <w:pPr>
        <w:pStyle w:val="reference-item"/>
        <w:numPr>
          <w:ilvl w:val="0"/>
          <w:numId w:val="186"/>
        </w:numPr>
        <w:rPr>
          <w:color w:val="000000" w:themeColor="text1"/>
          <w:lang w:val="en-US"/>
        </w:rPr>
      </w:pPr>
      <w:r w:rsidRPr="00E017FA">
        <w:rPr>
          <w:color w:val="000000" w:themeColor="text1"/>
          <w:lang w:val="en-US"/>
        </w:rPr>
        <w:t xml:space="preserve">Neary N, Nieman L. Adrenal insufficiency: etiology, diagnosis and treatment. Curr Opin Endocrinol Diabetes Obes. 2010; 17 (3): p.217-223. </w:t>
      </w:r>
    </w:p>
    <w:p w14:paraId="2D59D965" w14:textId="77777777" w:rsidR="00C30E5C" w:rsidRPr="00E017FA" w:rsidRDefault="00C30E5C" w:rsidP="00C30E5C">
      <w:pPr>
        <w:pStyle w:val="reference-item"/>
        <w:numPr>
          <w:ilvl w:val="0"/>
          <w:numId w:val="186"/>
        </w:numPr>
        <w:rPr>
          <w:color w:val="000000" w:themeColor="text1"/>
          <w:lang w:val="en-US"/>
        </w:rPr>
      </w:pPr>
      <w:r w:rsidRPr="00E017FA">
        <w:rPr>
          <w:color w:val="000000" w:themeColor="text1"/>
          <w:lang w:val="en-US"/>
        </w:rPr>
        <w:t xml:space="preserve">Oelkers W. Adrenal Insufficiency. N Engl J Med. 1996; 335 (16): p.1206-1212. </w:t>
      </w:r>
    </w:p>
    <w:p w14:paraId="6AF5C17E" w14:textId="77777777" w:rsidR="00C30E5C" w:rsidRPr="00E017FA" w:rsidRDefault="00C30E5C" w:rsidP="00C30E5C">
      <w:pPr>
        <w:pStyle w:val="a3"/>
        <w:numPr>
          <w:ilvl w:val="0"/>
          <w:numId w:val="186"/>
        </w:numPr>
        <w:spacing w:line="254" w:lineRule="auto"/>
        <w:rPr>
          <w:rFonts w:ascii="Times New Roman" w:hAnsi="Times New Roman" w:cs="Times New Roman"/>
          <w:color w:val="000000" w:themeColor="text1"/>
          <w:sz w:val="24"/>
          <w:szCs w:val="24"/>
          <w:lang w:val="en-US"/>
        </w:rPr>
      </w:pPr>
      <w:r w:rsidRPr="00E017FA">
        <w:rPr>
          <w:rStyle w:val="mixed-citation"/>
          <w:rFonts w:ascii="Times New Roman" w:hAnsi="Times New Roman" w:cs="Times New Roman"/>
          <w:color w:val="000000" w:themeColor="text1"/>
          <w:sz w:val="24"/>
          <w:szCs w:val="24"/>
          <w:lang w:val="fr-FR"/>
        </w:rPr>
        <w:lastRenderedPageBreak/>
        <w:t xml:space="preserve">Paschou SA, Petsiou A, Chatzigianni K, Tsatsoulis A, Papadopoulos GK. </w:t>
      </w:r>
      <w:r w:rsidRPr="00E017FA">
        <w:rPr>
          <w:rStyle w:val="ref-title"/>
          <w:rFonts w:ascii="Times New Roman" w:hAnsi="Times New Roman" w:cs="Times New Roman"/>
          <w:color w:val="000000" w:themeColor="text1"/>
          <w:sz w:val="24"/>
          <w:szCs w:val="24"/>
          <w:lang w:val="en-US"/>
        </w:rPr>
        <w:t>Type 1 diabetes as an autoimmune disease: the evidence</w:t>
      </w:r>
      <w:r w:rsidRPr="00E017FA">
        <w:rPr>
          <w:rStyle w:val="mixed-citation"/>
          <w:rFonts w:ascii="Times New Roman" w:hAnsi="Times New Roman" w:cs="Times New Roman"/>
          <w:color w:val="000000" w:themeColor="text1"/>
          <w:sz w:val="24"/>
          <w:szCs w:val="24"/>
          <w:lang w:val="en-US"/>
        </w:rPr>
        <w:t xml:space="preserve">. </w:t>
      </w:r>
      <w:r w:rsidRPr="00E017FA">
        <w:rPr>
          <w:rStyle w:val="ref-journal"/>
          <w:rFonts w:ascii="Times New Roman" w:hAnsi="Times New Roman" w:cs="Times New Roman"/>
          <w:color w:val="000000" w:themeColor="text1"/>
          <w:sz w:val="24"/>
          <w:szCs w:val="24"/>
          <w:lang w:val="en-US"/>
        </w:rPr>
        <w:t>Diabetologia</w:t>
      </w:r>
      <w:r w:rsidRPr="00E017FA">
        <w:rPr>
          <w:rStyle w:val="mixed-citation"/>
          <w:rFonts w:ascii="Times New Roman" w:hAnsi="Times New Roman" w:cs="Times New Roman"/>
          <w:color w:val="000000" w:themeColor="text1"/>
          <w:sz w:val="24"/>
          <w:szCs w:val="24"/>
          <w:lang w:val="en-US"/>
        </w:rPr>
        <w:t xml:space="preserve"> 2014. </w:t>
      </w:r>
      <w:r w:rsidRPr="00E017FA">
        <w:rPr>
          <w:rStyle w:val="ref-vol"/>
          <w:rFonts w:ascii="Times New Roman" w:hAnsi="Times New Roman" w:cs="Times New Roman"/>
          <w:color w:val="000000" w:themeColor="text1"/>
          <w:sz w:val="24"/>
          <w:szCs w:val="24"/>
          <w:lang w:val="en-US"/>
        </w:rPr>
        <w:t>57</w:t>
      </w:r>
      <w:r w:rsidRPr="00E017FA">
        <w:rPr>
          <w:rStyle w:val="mixed-citation"/>
          <w:rFonts w:ascii="Times New Roman" w:hAnsi="Times New Roman" w:cs="Times New Roman"/>
          <w:color w:val="000000" w:themeColor="text1"/>
          <w:sz w:val="24"/>
          <w:szCs w:val="24"/>
          <w:lang w:val="en-US"/>
        </w:rPr>
        <w:t xml:space="preserve"> 1500–1501. (10.1007/s00125-014-3229-5) </w:t>
      </w:r>
    </w:p>
    <w:p w14:paraId="710CFBC0" w14:textId="77777777" w:rsidR="00C30E5C" w:rsidRPr="00E017FA" w:rsidRDefault="00C30E5C" w:rsidP="00C30E5C">
      <w:pPr>
        <w:pStyle w:val="reference-item"/>
        <w:numPr>
          <w:ilvl w:val="0"/>
          <w:numId w:val="186"/>
        </w:numPr>
        <w:rPr>
          <w:color w:val="000000" w:themeColor="text1"/>
          <w:lang w:val="en-US"/>
        </w:rPr>
      </w:pPr>
      <w:r w:rsidRPr="00E017FA">
        <w:rPr>
          <w:color w:val="000000" w:themeColor="text1"/>
          <w:lang w:val="en-US"/>
        </w:rPr>
        <w:t xml:space="preserve">Raff H, Sharma ST, Nieman LK. Physiological basis for the etiology, diagnosis, and treatment of adrenal disorders: Cushing's syndrome, adrenal insufficiency, and congenital adrenal hyperplasia.. Compr Physiol. 2014; 4 (2): p.739-69.  </w:t>
      </w:r>
    </w:p>
    <w:p w14:paraId="1A22F40E" w14:textId="77777777" w:rsidR="00C30E5C" w:rsidRPr="00A4547A" w:rsidRDefault="00C30E5C" w:rsidP="00C30E5C">
      <w:pPr>
        <w:pStyle w:val="reference-item"/>
        <w:numPr>
          <w:ilvl w:val="0"/>
          <w:numId w:val="186"/>
        </w:numPr>
        <w:rPr>
          <w:color w:val="000000" w:themeColor="text1"/>
          <w:lang w:val="en-US"/>
        </w:rPr>
      </w:pPr>
      <w:r w:rsidRPr="00E017FA">
        <w:rPr>
          <w:color w:val="000000" w:themeColor="text1"/>
          <w:lang w:val="en-US"/>
        </w:rPr>
        <w:t xml:space="preserve">Rastogi MV, LaFranchi SH. Congenital hypothyroidism. </w:t>
      </w:r>
      <w:r w:rsidRPr="00E017FA">
        <w:rPr>
          <w:color w:val="000000" w:themeColor="text1"/>
          <w:lang w:val="fr-FR"/>
        </w:rPr>
        <w:t xml:space="preserve">Orphanet J Rare Dis. 2010; 5 (1). </w:t>
      </w:r>
    </w:p>
    <w:p w14:paraId="49F987F0" w14:textId="77777777" w:rsidR="00C30E5C" w:rsidRPr="00E017FA" w:rsidRDefault="00C30E5C" w:rsidP="00C30E5C">
      <w:pPr>
        <w:pStyle w:val="refauthorsname"/>
        <w:numPr>
          <w:ilvl w:val="0"/>
          <w:numId w:val="186"/>
        </w:numPr>
        <w:rPr>
          <w:rStyle w:val="refseriespages"/>
          <w:rFonts w:eastAsiaTheme="majorEastAsia"/>
        </w:rPr>
      </w:pPr>
      <w:r w:rsidRPr="00E017FA">
        <w:rPr>
          <w:rStyle w:val="refseriespages"/>
          <w:rFonts w:eastAsiaTheme="majorEastAsia"/>
          <w:lang w:val="en-US"/>
        </w:rPr>
        <w:t xml:space="preserve">Robbins and Cotran. Pathologic bases of diseas. </w:t>
      </w:r>
      <w:r w:rsidRPr="00E017FA">
        <w:rPr>
          <w:rStyle w:val="refseriespages"/>
          <w:rFonts w:eastAsiaTheme="majorEastAsia"/>
        </w:rPr>
        <w:t>Eight edition</w:t>
      </w:r>
    </w:p>
    <w:p w14:paraId="04E0EDA3" w14:textId="77777777" w:rsidR="00C30E5C" w:rsidRPr="00E017FA" w:rsidRDefault="00C30E5C" w:rsidP="00C30E5C">
      <w:pPr>
        <w:pStyle w:val="reference-item"/>
        <w:numPr>
          <w:ilvl w:val="0"/>
          <w:numId w:val="186"/>
        </w:numPr>
        <w:rPr>
          <w:color w:val="000000" w:themeColor="text1"/>
        </w:rPr>
      </w:pPr>
      <w:r w:rsidRPr="00E017FA">
        <w:rPr>
          <w:color w:val="000000" w:themeColor="text1"/>
          <w:lang w:val="en-US"/>
        </w:rPr>
        <w:t xml:space="preserve">Ross DS. Myxedema coma. In: Post TW, ed. UpToDate. Waltham, MA: UpToDate. </w:t>
      </w:r>
    </w:p>
    <w:p w14:paraId="44094BD3" w14:textId="77777777" w:rsidR="00C30E5C" w:rsidRPr="00E017FA" w:rsidRDefault="00C30E5C" w:rsidP="00C30E5C">
      <w:pPr>
        <w:pStyle w:val="referencescopy1"/>
        <w:numPr>
          <w:ilvl w:val="0"/>
          <w:numId w:val="186"/>
        </w:numPr>
        <w:rPr>
          <w:color w:val="000000" w:themeColor="text1"/>
          <w:lang w:val="en-US"/>
        </w:rPr>
      </w:pPr>
      <w:r w:rsidRPr="00E017FA">
        <w:rPr>
          <w:color w:val="000000" w:themeColor="text1"/>
          <w:lang w:val="en-US"/>
        </w:rPr>
        <w:t xml:space="preserve">Tolis G, Bird C, Bertrand G, McKenzie J, Ezrin C. Pituitary hyperthyroidism. Am J Med. (1978) 64:177–181. </w:t>
      </w:r>
    </w:p>
    <w:p w14:paraId="33AEADAD" w14:textId="77777777" w:rsidR="00C30E5C" w:rsidRPr="00E017FA" w:rsidRDefault="00C30E5C" w:rsidP="00C30E5C">
      <w:pPr>
        <w:pStyle w:val="a3"/>
        <w:numPr>
          <w:ilvl w:val="0"/>
          <w:numId w:val="186"/>
        </w:numPr>
        <w:spacing w:line="254" w:lineRule="auto"/>
        <w:rPr>
          <w:rFonts w:ascii="Times New Roman" w:hAnsi="Times New Roman" w:cs="Times New Roman"/>
          <w:color w:val="000000" w:themeColor="text1"/>
          <w:sz w:val="24"/>
          <w:szCs w:val="24"/>
          <w:lang w:val="en-US"/>
        </w:rPr>
      </w:pPr>
      <w:r w:rsidRPr="00E017FA">
        <w:rPr>
          <w:rStyle w:val="mixed-citation"/>
          <w:rFonts w:ascii="Times New Roman" w:hAnsi="Times New Roman" w:cs="Times New Roman"/>
          <w:color w:val="000000" w:themeColor="text1"/>
          <w:sz w:val="24"/>
          <w:szCs w:val="24"/>
          <w:lang w:val="en-US"/>
        </w:rPr>
        <w:t xml:space="preserve">Wisse BE. </w:t>
      </w:r>
      <w:r w:rsidRPr="00E017FA">
        <w:rPr>
          <w:rStyle w:val="ref-title"/>
          <w:rFonts w:ascii="Times New Roman" w:hAnsi="Times New Roman" w:cs="Times New Roman"/>
          <w:color w:val="000000" w:themeColor="text1"/>
          <w:sz w:val="24"/>
          <w:szCs w:val="24"/>
          <w:lang w:val="en-US"/>
        </w:rPr>
        <w:t>The inflammatory syndrome: the role of adipose tissue cytokines in metabolic disorders linked to obesity</w:t>
      </w:r>
      <w:r w:rsidRPr="00E017FA">
        <w:rPr>
          <w:rStyle w:val="mixed-citation"/>
          <w:rFonts w:ascii="Times New Roman" w:hAnsi="Times New Roman" w:cs="Times New Roman"/>
          <w:color w:val="000000" w:themeColor="text1"/>
          <w:sz w:val="24"/>
          <w:szCs w:val="24"/>
          <w:lang w:val="en-US"/>
        </w:rPr>
        <w:t xml:space="preserve">. </w:t>
      </w:r>
      <w:r w:rsidRPr="00E017FA">
        <w:rPr>
          <w:rStyle w:val="ref-journal"/>
          <w:rFonts w:ascii="Times New Roman" w:hAnsi="Times New Roman" w:cs="Times New Roman"/>
          <w:color w:val="000000" w:themeColor="text1"/>
          <w:sz w:val="24"/>
          <w:szCs w:val="24"/>
          <w:lang w:val="en-US"/>
        </w:rPr>
        <w:t>J Am Soc Nephrol</w:t>
      </w:r>
      <w:r w:rsidRPr="00E017FA">
        <w:rPr>
          <w:rStyle w:val="mixed-citation"/>
          <w:rFonts w:ascii="Times New Roman" w:hAnsi="Times New Roman" w:cs="Times New Roman"/>
          <w:color w:val="000000" w:themeColor="text1"/>
          <w:sz w:val="24"/>
          <w:szCs w:val="24"/>
          <w:lang w:val="en-US"/>
        </w:rPr>
        <w:t xml:space="preserve"> 2004; </w:t>
      </w:r>
      <w:r w:rsidRPr="00E017FA">
        <w:rPr>
          <w:rStyle w:val="ref-vol"/>
          <w:rFonts w:ascii="Times New Roman" w:hAnsi="Times New Roman" w:cs="Times New Roman"/>
          <w:color w:val="000000" w:themeColor="text1"/>
          <w:sz w:val="24"/>
          <w:szCs w:val="24"/>
          <w:lang w:val="en-US"/>
        </w:rPr>
        <w:t>15</w:t>
      </w:r>
      <w:r w:rsidRPr="00E017FA">
        <w:rPr>
          <w:rStyle w:val="mixed-citation"/>
          <w:rFonts w:ascii="Times New Roman" w:hAnsi="Times New Roman" w:cs="Times New Roman"/>
          <w:color w:val="000000" w:themeColor="text1"/>
          <w:sz w:val="24"/>
          <w:szCs w:val="24"/>
          <w:lang w:val="en-US"/>
        </w:rPr>
        <w:t>(</w:t>
      </w:r>
      <w:r w:rsidRPr="00E017FA">
        <w:rPr>
          <w:rStyle w:val="ref-iss"/>
          <w:rFonts w:ascii="Times New Roman" w:hAnsi="Times New Roman" w:cs="Times New Roman"/>
          <w:color w:val="000000" w:themeColor="text1"/>
          <w:sz w:val="24"/>
          <w:szCs w:val="24"/>
          <w:lang w:val="en-US"/>
        </w:rPr>
        <w:t>11</w:t>
      </w:r>
      <w:r w:rsidRPr="00E017FA">
        <w:rPr>
          <w:rStyle w:val="mixed-citation"/>
          <w:rFonts w:ascii="Times New Roman" w:hAnsi="Times New Roman" w:cs="Times New Roman"/>
          <w:color w:val="000000" w:themeColor="text1"/>
          <w:sz w:val="24"/>
          <w:szCs w:val="24"/>
          <w:lang w:val="en-US"/>
        </w:rPr>
        <w:t>): 2792–2800.</w:t>
      </w:r>
    </w:p>
    <w:sectPr w:rsidR="00C30E5C" w:rsidRPr="00E017FA" w:rsidSect="002357F4">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A362" w14:textId="77777777" w:rsidR="002D7AC5" w:rsidRDefault="002D7AC5" w:rsidP="00FB6574">
      <w:pPr>
        <w:spacing w:after="0" w:line="240" w:lineRule="auto"/>
      </w:pPr>
      <w:r>
        <w:separator/>
      </w:r>
    </w:p>
  </w:endnote>
  <w:endnote w:type="continuationSeparator" w:id="0">
    <w:p w14:paraId="619B4FFB" w14:textId="77777777" w:rsidR="002D7AC5" w:rsidRDefault="002D7AC5" w:rsidP="00FB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Bold">
    <w:altName w:val="Cambria"/>
    <w:panose1 w:val="00000000000000000000"/>
    <w:charset w:val="CC"/>
    <w:family w:val="roman"/>
    <w:notTrueType/>
    <w:pitch w:val="default"/>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BlackCn">
    <w:altName w:val="Calibri"/>
    <w:panose1 w:val="00000000000000000000"/>
    <w:charset w:val="00"/>
    <w:family w:val="swiss"/>
    <w:notTrueType/>
    <w:pitch w:val="default"/>
    <w:sig w:usb0="00000003" w:usb1="00000000" w:usb2="00000000" w:usb3="00000000" w:csb0="00000001" w:csb1="00000000"/>
  </w:font>
  <w:font w:name="ZapfDingbat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35573"/>
      <w:docPartObj>
        <w:docPartGallery w:val="Page Numbers (Bottom of Page)"/>
        <w:docPartUnique/>
      </w:docPartObj>
    </w:sdtPr>
    <w:sdtEndPr/>
    <w:sdtContent>
      <w:p w14:paraId="7A7CBDBF" w14:textId="0B3365C4" w:rsidR="000021DB" w:rsidRDefault="000021DB">
        <w:pPr>
          <w:pStyle w:val="af0"/>
          <w:jc w:val="right"/>
        </w:pPr>
        <w:r>
          <w:fldChar w:fldCharType="begin"/>
        </w:r>
        <w:r>
          <w:instrText>PAGE   \* MERGEFORMAT</w:instrText>
        </w:r>
        <w:r>
          <w:fldChar w:fldCharType="separate"/>
        </w:r>
        <w:r w:rsidR="00A4547A">
          <w:rPr>
            <w:noProof/>
          </w:rPr>
          <w:t>2</w:t>
        </w:r>
        <w:r>
          <w:fldChar w:fldCharType="end"/>
        </w:r>
      </w:p>
    </w:sdtContent>
  </w:sdt>
  <w:p w14:paraId="02D3C429" w14:textId="77777777" w:rsidR="00EE533F" w:rsidRDefault="00EE533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1839F" w14:textId="77777777" w:rsidR="002D7AC5" w:rsidRDefault="002D7AC5" w:rsidP="00FB6574">
      <w:pPr>
        <w:spacing w:after="0" w:line="240" w:lineRule="auto"/>
      </w:pPr>
      <w:r>
        <w:separator/>
      </w:r>
    </w:p>
  </w:footnote>
  <w:footnote w:type="continuationSeparator" w:id="0">
    <w:p w14:paraId="4560ED89" w14:textId="77777777" w:rsidR="002D7AC5" w:rsidRDefault="002D7AC5" w:rsidP="00FB6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1E"/>
    <w:multiLevelType w:val="hybridMultilevel"/>
    <w:tmpl w:val="DAE87E38"/>
    <w:lvl w:ilvl="0" w:tplc="D320ED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375931"/>
    <w:multiLevelType w:val="multilevel"/>
    <w:tmpl w:val="DC2E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B37FE"/>
    <w:multiLevelType w:val="hybridMultilevel"/>
    <w:tmpl w:val="F36E7D26"/>
    <w:lvl w:ilvl="0" w:tplc="386A9064">
      <w:start w:val="5"/>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2411BBC"/>
    <w:multiLevelType w:val="multilevel"/>
    <w:tmpl w:val="0218A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9240EF"/>
    <w:multiLevelType w:val="hybridMultilevel"/>
    <w:tmpl w:val="9F3C645A"/>
    <w:lvl w:ilvl="0" w:tplc="B306A4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2E07551"/>
    <w:multiLevelType w:val="hybridMultilevel"/>
    <w:tmpl w:val="0EAE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37B3075"/>
    <w:multiLevelType w:val="hybridMultilevel"/>
    <w:tmpl w:val="58BC7F30"/>
    <w:lvl w:ilvl="0" w:tplc="2730D43A">
      <w:start w:val="1"/>
      <w:numFmt w:val="lowerLetter"/>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84725C"/>
    <w:multiLevelType w:val="hybridMultilevel"/>
    <w:tmpl w:val="6F70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F36885"/>
    <w:multiLevelType w:val="hybridMultilevel"/>
    <w:tmpl w:val="86866DB8"/>
    <w:lvl w:ilvl="0" w:tplc="21680066">
      <w:start w:val="4"/>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06B630AD"/>
    <w:multiLevelType w:val="hybridMultilevel"/>
    <w:tmpl w:val="A594A826"/>
    <w:lvl w:ilvl="0" w:tplc="6188138C">
      <w:start w:val="1"/>
      <w:numFmt w:val="decimal"/>
      <w:lvlText w:val="%1."/>
      <w:lvlJc w:val="left"/>
      <w:pPr>
        <w:tabs>
          <w:tab w:val="num" w:pos="720"/>
        </w:tabs>
        <w:ind w:left="720" w:hanging="360"/>
      </w:pPr>
      <w:rPr>
        <w:rFonts w:cs="Times New Roman"/>
      </w:rPr>
    </w:lvl>
    <w:lvl w:ilvl="1" w:tplc="306C05C6">
      <w:start w:val="1"/>
      <w:numFmt w:val="decimal"/>
      <w:lvlText w:val="%2."/>
      <w:lvlJc w:val="left"/>
      <w:pPr>
        <w:tabs>
          <w:tab w:val="num" w:pos="1440"/>
        </w:tabs>
        <w:ind w:left="1440" w:hanging="360"/>
      </w:pPr>
      <w:rPr>
        <w:rFonts w:cs="Times New Roman"/>
      </w:rPr>
    </w:lvl>
    <w:lvl w:ilvl="2" w:tplc="C0FAE03A">
      <w:start w:val="1"/>
      <w:numFmt w:val="decimal"/>
      <w:lvlText w:val="%3."/>
      <w:lvlJc w:val="left"/>
      <w:pPr>
        <w:tabs>
          <w:tab w:val="num" w:pos="2160"/>
        </w:tabs>
        <w:ind w:left="2160" w:hanging="360"/>
      </w:pPr>
      <w:rPr>
        <w:rFonts w:cs="Times New Roman"/>
      </w:rPr>
    </w:lvl>
    <w:lvl w:ilvl="3" w:tplc="C33EA9D8">
      <w:start w:val="1"/>
      <w:numFmt w:val="decimal"/>
      <w:lvlText w:val="%4."/>
      <w:lvlJc w:val="left"/>
      <w:pPr>
        <w:tabs>
          <w:tab w:val="num" w:pos="2880"/>
        </w:tabs>
        <w:ind w:left="2880" w:hanging="360"/>
      </w:pPr>
      <w:rPr>
        <w:rFonts w:cs="Times New Roman"/>
      </w:rPr>
    </w:lvl>
    <w:lvl w:ilvl="4" w:tplc="4E78A0E0">
      <w:start w:val="1"/>
      <w:numFmt w:val="decimal"/>
      <w:lvlText w:val="%5."/>
      <w:lvlJc w:val="left"/>
      <w:pPr>
        <w:tabs>
          <w:tab w:val="num" w:pos="3600"/>
        </w:tabs>
        <w:ind w:left="3600" w:hanging="360"/>
      </w:pPr>
      <w:rPr>
        <w:rFonts w:cs="Times New Roman"/>
      </w:rPr>
    </w:lvl>
    <w:lvl w:ilvl="5" w:tplc="49B07C82">
      <w:start w:val="1"/>
      <w:numFmt w:val="decimal"/>
      <w:lvlText w:val="%6."/>
      <w:lvlJc w:val="left"/>
      <w:pPr>
        <w:tabs>
          <w:tab w:val="num" w:pos="4320"/>
        </w:tabs>
        <w:ind w:left="4320" w:hanging="360"/>
      </w:pPr>
      <w:rPr>
        <w:rFonts w:cs="Times New Roman"/>
      </w:rPr>
    </w:lvl>
    <w:lvl w:ilvl="6" w:tplc="21AE603A">
      <w:start w:val="1"/>
      <w:numFmt w:val="decimal"/>
      <w:lvlText w:val="%7."/>
      <w:lvlJc w:val="left"/>
      <w:pPr>
        <w:tabs>
          <w:tab w:val="num" w:pos="5040"/>
        </w:tabs>
        <w:ind w:left="5040" w:hanging="360"/>
      </w:pPr>
      <w:rPr>
        <w:rFonts w:cs="Times New Roman"/>
      </w:rPr>
    </w:lvl>
    <w:lvl w:ilvl="7" w:tplc="0054EF2E">
      <w:start w:val="1"/>
      <w:numFmt w:val="decimal"/>
      <w:lvlText w:val="%8."/>
      <w:lvlJc w:val="left"/>
      <w:pPr>
        <w:tabs>
          <w:tab w:val="num" w:pos="5760"/>
        </w:tabs>
        <w:ind w:left="5760" w:hanging="360"/>
      </w:pPr>
      <w:rPr>
        <w:rFonts w:cs="Times New Roman"/>
      </w:rPr>
    </w:lvl>
    <w:lvl w:ilvl="8" w:tplc="53BCB10A">
      <w:start w:val="1"/>
      <w:numFmt w:val="decimal"/>
      <w:lvlText w:val="%9."/>
      <w:lvlJc w:val="left"/>
      <w:pPr>
        <w:tabs>
          <w:tab w:val="num" w:pos="6480"/>
        </w:tabs>
        <w:ind w:left="6480" w:hanging="360"/>
      </w:pPr>
      <w:rPr>
        <w:rFonts w:cs="Times New Roman"/>
      </w:rPr>
    </w:lvl>
  </w:abstractNum>
  <w:abstractNum w:abstractNumId="10" w15:restartNumberingAfterBreak="0">
    <w:nsid w:val="06CF68A1"/>
    <w:multiLevelType w:val="hybridMultilevel"/>
    <w:tmpl w:val="5F6C32FA"/>
    <w:lvl w:ilvl="0" w:tplc="F1F4A6F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D725F6"/>
    <w:multiLevelType w:val="multilevel"/>
    <w:tmpl w:val="31F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DC5238"/>
    <w:multiLevelType w:val="hybridMultilevel"/>
    <w:tmpl w:val="A190A9DE"/>
    <w:lvl w:ilvl="0" w:tplc="F49E001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15:restartNumberingAfterBreak="0">
    <w:nsid w:val="070340AB"/>
    <w:multiLevelType w:val="hybridMultilevel"/>
    <w:tmpl w:val="22428FD4"/>
    <w:lvl w:ilvl="0" w:tplc="BBAA2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9250FA0"/>
    <w:multiLevelType w:val="hybridMultilevel"/>
    <w:tmpl w:val="4E14B23E"/>
    <w:lvl w:ilvl="0" w:tplc="0C36ECF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09DE314C"/>
    <w:multiLevelType w:val="hybridMultilevel"/>
    <w:tmpl w:val="2DBAAE0E"/>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6" w15:restartNumberingAfterBreak="0">
    <w:nsid w:val="0A0D54A7"/>
    <w:multiLevelType w:val="hybridMultilevel"/>
    <w:tmpl w:val="36C80CF8"/>
    <w:lvl w:ilvl="0" w:tplc="5024FEE4">
      <w:start w:val="3"/>
      <w:numFmt w:val="bullet"/>
      <w:lvlText w:val="-"/>
      <w:lvlJc w:val="left"/>
      <w:pPr>
        <w:ind w:left="1428" w:hanging="360"/>
      </w:pPr>
      <w:rPr>
        <w:rFonts w:ascii="Calibri" w:eastAsiaTheme="minorHAnsi" w:hAnsi="Calibri" w:cs="Calibri" w:hint="default"/>
      </w:rPr>
    </w:lvl>
    <w:lvl w:ilvl="1" w:tplc="08190003" w:tentative="1">
      <w:start w:val="1"/>
      <w:numFmt w:val="bullet"/>
      <w:lvlText w:val="o"/>
      <w:lvlJc w:val="left"/>
      <w:pPr>
        <w:ind w:left="2148" w:hanging="360"/>
      </w:pPr>
      <w:rPr>
        <w:rFonts w:ascii="Courier New" w:hAnsi="Courier New" w:cs="Courier New" w:hint="default"/>
      </w:rPr>
    </w:lvl>
    <w:lvl w:ilvl="2" w:tplc="08190005" w:tentative="1">
      <w:start w:val="1"/>
      <w:numFmt w:val="bullet"/>
      <w:lvlText w:val=""/>
      <w:lvlJc w:val="left"/>
      <w:pPr>
        <w:ind w:left="2868" w:hanging="360"/>
      </w:pPr>
      <w:rPr>
        <w:rFonts w:ascii="Wingdings" w:hAnsi="Wingdings" w:hint="default"/>
      </w:rPr>
    </w:lvl>
    <w:lvl w:ilvl="3" w:tplc="08190001" w:tentative="1">
      <w:start w:val="1"/>
      <w:numFmt w:val="bullet"/>
      <w:lvlText w:val=""/>
      <w:lvlJc w:val="left"/>
      <w:pPr>
        <w:ind w:left="3588" w:hanging="360"/>
      </w:pPr>
      <w:rPr>
        <w:rFonts w:ascii="Symbol" w:hAnsi="Symbol" w:hint="default"/>
      </w:rPr>
    </w:lvl>
    <w:lvl w:ilvl="4" w:tplc="08190003" w:tentative="1">
      <w:start w:val="1"/>
      <w:numFmt w:val="bullet"/>
      <w:lvlText w:val="o"/>
      <w:lvlJc w:val="left"/>
      <w:pPr>
        <w:ind w:left="4308" w:hanging="360"/>
      </w:pPr>
      <w:rPr>
        <w:rFonts w:ascii="Courier New" w:hAnsi="Courier New" w:cs="Courier New" w:hint="default"/>
      </w:rPr>
    </w:lvl>
    <w:lvl w:ilvl="5" w:tplc="08190005" w:tentative="1">
      <w:start w:val="1"/>
      <w:numFmt w:val="bullet"/>
      <w:lvlText w:val=""/>
      <w:lvlJc w:val="left"/>
      <w:pPr>
        <w:ind w:left="5028" w:hanging="360"/>
      </w:pPr>
      <w:rPr>
        <w:rFonts w:ascii="Wingdings" w:hAnsi="Wingdings" w:hint="default"/>
      </w:rPr>
    </w:lvl>
    <w:lvl w:ilvl="6" w:tplc="08190001" w:tentative="1">
      <w:start w:val="1"/>
      <w:numFmt w:val="bullet"/>
      <w:lvlText w:val=""/>
      <w:lvlJc w:val="left"/>
      <w:pPr>
        <w:ind w:left="5748" w:hanging="360"/>
      </w:pPr>
      <w:rPr>
        <w:rFonts w:ascii="Symbol" w:hAnsi="Symbol" w:hint="default"/>
      </w:rPr>
    </w:lvl>
    <w:lvl w:ilvl="7" w:tplc="08190003" w:tentative="1">
      <w:start w:val="1"/>
      <w:numFmt w:val="bullet"/>
      <w:lvlText w:val="o"/>
      <w:lvlJc w:val="left"/>
      <w:pPr>
        <w:ind w:left="6468" w:hanging="360"/>
      </w:pPr>
      <w:rPr>
        <w:rFonts w:ascii="Courier New" w:hAnsi="Courier New" w:cs="Courier New" w:hint="default"/>
      </w:rPr>
    </w:lvl>
    <w:lvl w:ilvl="8" w:tplc="08190005" w:tentative="1">
      <w:start w:val="1"/>
      <w:numFmt w:val="bullet"/>
      <w:lvlText w:val=""/>
      <w:lvlJc w:val="left"/>
      <w:pPr>
        <w:ind w:left="7188" w:hanging="360"/>
      </w:pPr>
      <w:rPr>
        <w:rFonts w:ascii="Wingdings" w:hAnsi="Wingdings" w:hint="default"/>
      </w:rPr>
    </w:lvl>
  </w:abstractNum>
  <w:abstractNum w:abstractNumId="17" w15:restartNumberingAfterBreak="0">
    <w:nsid w:val="0B4E628F"/>
    <w:multiLevelType w:val="hybridMultilevel"/>
    <w:tmpl w:val="3EB2AFC2"/>
    <w:lvl w:ilvl="0" w:tplc="5CCC6ACC">
      <w:start w:val="1"/>
      <w:numFmt w:val="decimal"/>
      <w:lvlText w:val="%1."/>
      <w:lvlJc w:val="left"/>
      <w:pPr>
        <w:ind w:left="720" w:hanging="360"/>
      </w:pPr>
      <w:rPr>
        <w:rFonts w:ascii="Minion Pro" w:eastAsiaTheme="minorHAnsi" w:hAnsi="Minion Pro" w:cs="Minion Pr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C6D5F41"/>
    <w:multiLevelType w:val="hybridMultilevel"/>
    <w:tmpl w:val="EA7C3B56"/>
    <w:lvl w:ilvl="0" w:tplc="29AC26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BC395F"/>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0CD747CB"/>
    <w:multiLevelType w:val="hybridMultilevel"/>
    <w:tmpl w:val="67A0E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1638BC"/>
    <w:multiLevelType w:val="hybridMultilevel"/>
    <w:tmpl w:val="A88ECFC6"/>
    <w:lvl w:ilvl="0" w:tplc="5DC4AE78">
      <w:start w:val="1"/>
      <w:numFmt w:val="bullet"/>
      <w:lvlText w:val="-"/>
      <w:lvlJc w:val="left"/>
      <w:pPr>
        <w:ind w:left="720" w:hanging="360"/>
      </w:pPr>
      <w:rPr>
        <w:rFonts w:ascii="Times New Roman" w:eastAsia="Times New Roman" w:hAnsi="Times New Roman" w:hint="default"/>
      </w:rPr>
    </w:lvl>
    <w:lvl w:ilvl="1" w:tplc="08190003">
      <w:start w:val="1"/>
      <w:numFmt w:val="bullet"/>
      <w:lvlText w:val="o"/>
      <w:lvlJc w:val="left"/>
      <w:pPr>
        <w:ind w:left="1440" w:hanging="360"/>
      </w:pPr>
      <w:rPr>
        <w:rFonts w:ascii="Courier New" w:hAnsi="Courier New" w:hint="default"/>
      </w:rPr>
    </w:lvl>
    <w:lvl w:ilvl="2" w:tplc="08190005">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start w:val="1"/>
      <w:numFmt w:val="bullet"/>
      <w:lvlText w:val="o"/>
      <w:lvlJc w:val="left"/>
      <w:pPr>
        <w:ind w:left="3600" w:hanging="360"/>
      </w:pPr>
      <w:rPr>
        <w:rFonts w:ascii="Courier New" w:hAnsi="Courier New" w:hint="default"/>
      </w:rPr>
    </w:lvl>
    <w:lvl w:ilvl="5" w:tplc="08190005">
      <w:start w:val="1"/>
      <w:numFmt w:val="bullet"/>
      <w:lvlText w:val=""/>
      <w:lvlJc w:val="left"/>
      <w:pPr>
        <w:ind w:left="4320" w:hanging="360"/>
      </w:pPr>
      <w:rPr>
        <w:rFonts w:ascii="Wingdings" w:hAnsi="Wingdings" w:hint="default"/>
      </w:rPr>
    </w:lvl>
    <w:lvl w:ilvl="6" w:tplc="08190001">
      <w:start w:val="1"/>
      <w:numFmt w:val="bullet"/>
      <w:lvlText w:val=""/>
      <w:lvlJc w:val="left"/>
      <w:pPr>
        <w:ind w:left="5040" w:hanging="360"/>
      </w:pPr>
      <w:rPr>
        <w:rFonts w:ascii="Symbol" w:hAnsi="Symbol" w:hint="default"/>
      </w:rPr>
    </w:lvl>
    <w:lvl w:ilvl="7" w:tplc="08190003">
      <w:start w:val="1"/>
      <w:numFmt w:val="bullet"/>
      <w:lvlText w:val="o"/>
      <w:lvlJc w:val="left"/>
      <w:pPr>
        <w:ind w:left="5760" w:hanging="360"/>
      </w:pPr>
      <w:rPr>
        <w:rFonts w:ascii="Courier New" w:hAnsi="Courier New" w:hint="default"/>
      </w:rPr>
    </w:lvl>
    <w:lvl w:ilvl="8" w:tplc="08190005">
      <w:start w:val="1"/>
      <w:numFmt w:val="bullet"/>
      <w:lvlText w:val=""/>
      <w:lvlJc w:val="left"/>
      <w:pPr>
        <w:ind w:left="6480" w:hanging="360"/>
      </w:pPr>
      <w:rPr>
        <w:rFonts w:ascii="Wingdings" w:hAnsi="Wingdings" w:hint="default"/>
      </w:rPr>
    </w:lvl>
  </w:abstractNum>
  <w:abstractNum w:abstractNumId="22" w15:restartNumberingAfterBreak="0">
    <w:nsid w:val="0D610742"/>
    <w:multiLevelType w:val="multilevel"/>
    <w:tmpl w:val="333E4C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394A2F"/>
    <w:multiLevelType w:val="hybridMultilevel"/>
    <w:tmpl w:val="E5602F12"/>
    <w:lvl w:ilvl="0" w:tplc="1D025DD4">
      <w:start w:val="2"/>
      <w:numFmt w:val="lowerLetter"/>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4" w15:restartNumberingAfterBreak="0">
    <w:nsid w:val="0E3E1621"/>
    <w:multiLevelType w:val="multilevel"/>
    <w:tmpl w:val="B5E0C19E"/>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25" w15:restartNumberingAfterBreak="0">
    <w:nsid w:val="0F0E3CB1"/>
    <w:multiLevelType w:val="multilevel"/>
    <w:tmpl w:val="41EE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5A2652"/>
    <w:multiLevelType w:val="multilevel"/>
    <w:tmpl w:val="9324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881602"/>
    <w:multiLevelType w:val="hybridMultilevel"/>
    <w:tmpl w:val="F064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8C0B72"/>
    <w:multiLevelType w:val="hybridMultilevel"/>
    <w:tmpl w:val="81AAC608"/>
    <w:lvl w:ilvl="0" w:tplc="474ED204">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0D577C0"/>
    <w:multiLevelType w:val="hybridMultilevel"/>
    <w:tmpl w:val="F5462AB6"/>
    <w:lvl w:ilvl="0" w:tplc="17C402F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12023D7"/>
    <w:multiLevelType w:val="hybridMultilevel"/>
    <w:tmpl w:val="EC287B3C"/>
    <w:lvl w:ilvl="0" w:tplc="6576BE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2003756"/>
    <w:multiLevelType w:val="hybridMultilevel"/>
    <w:tmpl w:val="8FBA4E24"/>
    <w:lvl w:ilvl="0" w:tplc="5DD88A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2521373"/>
    <w:multiLevelType w:val="multilevel"/>
    <w:tmpl w:val="C696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0E3EA1"/>
    <w:multiLevelType w:val="multilevel"/>
    <w:tmpl w:val="F75E7B0C"/>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34" w15:restartNumberingAfterBreak="0">
    <w:nsid w:val="13C94D22"/>
    <w:multiLevelType w:val="multilevel"/>
    <w:tmpl w:val="D4BA769C"/>
    <w:lvl w:ilvl="0">
      <w:start w:val="1"/>
      <w:numFmt w:val="upperRoman"/>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60C7097"/>
    <w:multiLevelType w:val="hybridMultilevel"/>
    <w:tmpl w:val="2E140C7C"/>
    <w:lvl w:ilvl="0" w:tplc="E57E95BE">
      <w:numFmt w:val="bullet"/>
      <w:lvlText w:val="–"/>
      <w:lvlJc w:val="left"/>
      <w:pPr>
        <w:ind w:left="846" w:hanging="360"/>
      </w:pPr>
      <w:rPr>
        <w:rFonts w:ascii="Times New Roman" w:eastAsia="Times New Roman"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36" w15:restartNumberingAfterBreak="0">
    <w:nsid w:val="18942A9C"/>
    <w:multiLevelType w:val="hybridMultilevel"/>
    <w:tmpl w:val="356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8A93723"/>
    <w:multiLevelType w:val="hybridMultilevel"/>
    <w:tmpl w:val="1DFA42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48642B"/>
    <w:multiLevelType w:val="hybridMultilevel"/>
    <w:tmpl w:val="72E8978E"/>
    <w:lvl w:ilvl="0" w:tplc="04190001">
      <w:start w:val="1"/>
      <w:numFmt w:val="bullet"/>
      <w:lvlText w:val=""/>
      <w:lvlJc w:val="left"/>
      <w:pPr>
        <w:ind w:left="1069" w:hanging="360"/>
      </w:pPr>
      <w:rPr>
        <w:rFonts w:ascii="Symbol" w:hAnsi="Symbol" w:hint="default"/>
        <w:b/>
        <w:sz w:val="24"/>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1A7C4D3A"/>
    <w:multiLevelType w:val="hybridMultilevel"/>
    <w:tmpl w:val="565A32D0"/>
    <w:lvl w:ilvl="0" w:tplc="877075C4">
      <w:start w:val="1"/>
      <w:numFmt w:val="decimal"/>
      <w:lvlText w:val="%1."/>
      <w:lvlJc w:val="left"/>
      <w:pPr>
        <w:ind w:left="1068" w:hanging="360"/>
      </w:pPr>
      <w:rPr>
        <w:rFonts w:hint="default"/>
      </w:r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40" w15:restartNumberingAfterBreak="0">
    <w:nsid w:val="1BEB3570"/>
    <w:multiLevelType w:val="hybridMultilevel"/>
    <w:tmpl w:val="5AB0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CA34F76"/>
    <w:multiLevelType w:val="hybridMultilevel"/>
    <w:tmpl w:val="8E442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A46A90"/>
    <w:multiLevelType w:val="multilevel"/>
    <w:tmpl w:val="C92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F80F46"/>
    <w:multiLevelType w:val="hybridMultilevel"/>
    <w:tmpl w:val="51325B24"/>
    <w:lvl w:ilvl="0" w:tplc="5B4CDCC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1D04465B"/>
    <w:multiLevelType w:val="hybridMultilevel"/>
    <w:tmpl w:val="76FE6F08"/>
    <w:lvl w:ilvl="0" w:tplc="5B2C1A76">
      <w:start w:val="1"/>
      <w:numFmt w:val="lowerLetter"/>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1D475750"/>
    <w:multiLevelType w:val="hybridMultilevel"/>
    <w:tmpl w:val="746CB032"/>
    <w:lvl w:ilvl="0" w:tplc="96A01DC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1F7048F6"/>
    <w:multiLevelType w:val="hybridMultilevel"/>
    <w:tmpl w:val="F2F68DE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7" w15:restartNumberingAfterBreak="0">
    <w:nsid w:val="20E65C03"/>
    <w:multiLevelType w:val="hybridMultilevel"/>
    <w:tmpl w:val="677A24F0"/>
    <w:lvl w:ilvl="0" w:tplc="95685D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1D652B4"/>
    <w:multiLevelType w:val="hybridMultilevel"/>
    <w:tmpl w:val="8CA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2471C1"/>
    <w:multiLevelType w:val="multilevel"/>
    <w:tmpl w:val="AC84E8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22676EDC"/>
    <w:multiLevelType w:val="hybridMultilevel"/>
    <w:tmpl w:val="0C3CC9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22F41072"/>
    <w:multiLevelType w:val="hybridMultilevel"/>
    <w:tmpl w:val="99DC359C"/>
    <w:lvl w:ilvl="0" w:tplc="E40C4572">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2325781E"/>
    <w:multiLevelType w:val="hybridMultilevel"/>
    <w:tmpl w:val="EE944512"/>
    <w:lvl w:ilvl="0" w:tplc="04190019">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4CA133B"/>
    <w:multiLevelType w:val="hybridMultilevel"/>
    <w:tmpl w:val="43EA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2E10C3"/>
    <w:multiLevelType w:val="hybridMultilevel"/>
    <w:tmpl w:val="286C2C0E"/>
    <w:lvl w:ilvl="0" w:tplc="1E90E1C0">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5" w15:restartNumberingAfterBreak="0">
    <w:nsid w:val="25E63334"/>
    <w:multiLevelType w:val="hybridMultilevel"/>
    <w:tmpl w:val="8710E25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10C7C"/>
    <w:multiLevelType w:val="hybridMultilevel"/>
    <w:tmpl w:val="53CE967A"/>
    <w:lvl w:ilvl="0" w:tplc="BE880710">
      <w:start w:val="1"/>
      <w:numFmt w:val="decimal"/>
      <w:lvlText w:val="%1."/>
      <w:lvlJc w:val="left"/>
      <w:pPr>
        <w:ind w:left="1290" w:hanging="360"/>
      </w:pPr>
      <w:rPr>
        <w:rFonts w:hint="default"/>
      </w:rPr>
    </w:lvl>
    <w:lvl w:ilvl="1" w:tplc="08190019" w:tentative="1">
      <w:start w:val="1"/>
      <w:numFmt w:val="lowerLetter"/>
      <w:lvlText w:val="%2."/>
      <w:lvlJc w:val="left"/>
      <w:pPr>
        <w:ind w:left="2010" w:hanging="360"/>
      </w:pPr>
    </w:lvl>
    <w:lvl w:ilvl="2" w:tplc="0819001B" w:tentative="1">
      <w:start w:val="1"/>
      <w:numFmt w:val="lowerRoman"/>
      <w:lvlText w:val="%3."/>
      <w:lvlJc w:val="right"/>
      <w:pPr>
        <w:ind w:left="2730" w:hanging="180"/>
      </w:pPr>
    </w:lvl>
    <w:lvl w:ilvl="3" w:tplc="0819000F" w:tentative="1">
      <w:start w:val="1"/>
      <w:numFmt w:val="decimal"/>
      <w:lvlText w:val="%4."/>
      <w:lvlJc w:val="left"/>
      <w:pPr>
        <w:ind w:left="3450" w:hanging="360"/>
      </w:pPr>
    </w:lvl>
    <w:lvl w:ilvl="4" w:tplc="08190019" w:tentative="1">
      <w:start w:val="1"/>
      <w:numFmt w:val="lowerLetter"/>
      <w:lvlText w:val="%5."/>
      <w:lvlJc w:val="left"/>
      <w:pPr>
        <w:ind w:left="4170" w:hanging="360"/>
      </w:pPr>
    </w:lvl>
    <w:lvl w:ilvl="5" w:tplc="0819001B" w:tentative="1">
      <w:start w:val="1"/>
      <w:numFmt w:val="lowerRoman"/>
      <w:lvlText w:val="%6."/>
      <w:lvlJc w:val="right"/>
      <w:pPr>
        <w:ind w:left="4890" w:hanging="180"/>
      </w:pPr>
    </w:lvl>
    <w:lvl w:ilvl="6" w:tplc="0819000F" w:tentative="1">
      <w:start w:val="1"/>
      <w:numFmt w:val="decimal"/>
      <w:lvlText w:val="%7."/>
      <w:lvlJc w:val="left"/>
      <w:pPr>
        <w:ind w:left="5610" w:hanging="360"/>
      </w:pPr>
    </w:lvl>
    <w:lvl w:ilvl="7" w:tplc="08190019" w:tentative="1">
      <w:start w:val="1"/>
      <w:numFmt w:val="lowerLetter"/>
      <w:lvlText w:val="%8."/>
      <w:lvlJc w:val="left"/>
      <w:pPr>
        <w:ind w:left="6330" w:hanging="360"/>
      </w:pPr>
    </w:lvl>
    <w:lvl w:ilvl="8" w:tplc="0819001B" w:tentative="1">
      <w:start w:val="1"/>
      <w:numFmt w:val="lowerRoman"/>
      <w:lvlText w:val="%9."/>
      <w:lvlJc w:val="right"/>
      <w:pPr>
        <w:ind w:left="7050" w:hanging="180"/>
      </w:pPr>
    </w:lvl>
  </w:abstractNum>
  <w:abstractNum w:abstractNumId="57" w15:restartNumberingAfterBreak="0">
    <w:nsid w:val="272B4DFD"/>
    <w:multiLevelType w:val="multilevel"/>
    <w:tmpl w:val="4564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80908EF"/>
    <w:multiLevelType w:val="hybridMultilevel"/>
    <w:tmpl w:val="42C4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84B7B89"/>
    <w:multiLevelType w:val="hybridMultilevel"/>
    <w:tmpl w:val="7B62DE18"/>
    <w:lvl w:ilvl="0" w:tplc="76924318">
      <w:start w:val="2"/>
      <w:numFmt w:val="lowerLetter"/>
      <w:lvlText w:val="%1."/>
      <w:lvlJc w:val="left"/>
      <w:pPr>
        <w:ind w:left="1156" w:hanging="360"/>
      </w:pPr>
      <w:rPr>
        <w:rFonts w:hint="default"/>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60" w15:restartNumberingAfterBreak="0">
    <w:nsid w:val="286B3FAC"/>
    <w:multiLevelType w:val="hybridMultilevel"/>
    <w:tmpl w:val="F9FE2948"/>
    <w:lvl w:ilvl="0" w:tplc="7F685B32">
      <w:start w:val="1"/>
      <w:numFmt w:val="lowerLetter"/>
      <w:lvlText w:val="%1)"/>
      <w:lvlJc w:val="left"/>
      <w:pPr>
        <w:ind w:left="1068" w:hanging="360"/>
      </w:pPr>
      <w:rPr>
        <w:rFonts w:hint="default"/>
      </w:r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61" w15:restartNumberingAfterBreak="0">
    <w:nsid w:val="289225D1"/>
    <w:multiLevelType w:val="hybridMultilevel"/>
    <w:tmpl w:val="774C3398"/>
    <w:lvl w:ilvl="0" w:tplc="DFBCAD1C">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29195B83"/>
    <w:multiLevelType w:val="hybridMultilevel"/>
    <w:tmpl w:val="5D46B51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3" w15:restartNumberingAfterBreak="0">
    <w:nsid w:val="2929332A"/>
    <w:multiLevelType w:val="hybridMultilevel"/>
    <w:tmpl w:val="6C6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9DD2D46"/>
    <w:multiLevelType w:val="hybridMultilevel"/>
    <w:tmpl w:val="CE5426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C160ED4"/>
    <w:multiLevelType w:val="multilevel"/>
    <w:tmpl w:val="398C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C1C5F66"/>
    <w:multiLevelType w:val="multilevel"/>
    <w:tmpl w:val="36A4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C6B3F59"/>
    <w:multiLevelType w:val="hybridMultilevel"/>
    <w:tmpl w:val="8D16FBFC"/>
    <w:lvl w:ilvl="0" w:tplc="1B12DED0">
      <w:start w:val="1"/>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C712970"/>
    <w:multiLevelType w:val="multilevel"/>
    <w:tmpl w:val="CE3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CC42877"/>
    <w:multiLevelType w:val="hybridMultilevel"/>
    <w:tmpl w:val="2B802C92"/>
    <w:lvl w:ilvl="0" w:tplc="6584F35A">
      <w:start w:val="1"/>
      <w:numFmt w:val="lowerLetter"/>
      <w:lvlText w:val="%1)"/>
      <w:lvlJc w:val="left"/>
      <w:pPr>
        <w:tabs>
          <w:tab w:val="num" w:pos="720"/>
        </w:tabs>
        <w:ind w:left="720" w:hanging="360"/>
      </w:pPr>
      <w:rPr>
        <w:rFonts w:ascii="Times New Roman" w:eastAsia="Times New Roman" w:hAnsi="Times New Roman" w:cs="Times New Roman"/>
      </w:rPr>
    </w:lvl>
    <w:lvl w:ilvl="1" w:tplc="66D0A218">
      <w:start w:val="1"/>
      <w:numFmt w:val="decimal"/>
      <w:lvlText w:val="%2."/>
      <w:lvlJc w:val="left"/>
      <w:pPr>
        <w:tabs>
          <w:tab w:val="num" w:pos="1440"/>
        </w:tabs>
        <w:ind w:left="1440" w:hanging="360"/>
      </w:pPr>
      <w:rPr>
        <w:rFonts w:cs="Times New Roman"/>
      </w:rPr>
    </w:lvl>
    <w:lvl w:ilvl="2" w:tplc="24E6FCDC">
      <w:start w:val="1"/>
      <w:numFmt w:val="decimal"/>
      <w:lvlText w:val="%3."/>
      <w:lvlJc w:val="left"/>
      <w:pPr>
        <w:tabs>
          <w:tab w:val="num" w:pos="2160"/>
        </w:tabs>
        <w:ind w:left="2160" w:hanging="360"/>
      </w:pPr>
      <w:rPr>
        <w:rFonts w:cs="Times New Roman"/>
      </w:rPr>
    </w:lvl>
    <w:lvl w:ilvl="3" w:tplc="4BA8DB38">
      <w:start w:val="1"/>
      <w:numFmt w:val="decimal"/>
      <w:lvlText w:val="%4."/>
      <w:lvlJc w:val="left"/>
      <w:pPr>
        <w:tabs>
          <w:tab w:val="num" w:pos="2880"/>
        </w:tabs>
        <w:ind w:left="2880" w:hanging="360"/>
      </w:pPr>
      <w:rPr>
        <w:rFonts w:cs="Times New Roman"/>
      </w:rPr>
    </w:lvl>
    <w:lvl w:ilvl="4" w:tplc="A9FA7B4C">
      <w:start w:val="1"/>
      <w:numFmt w:val="decimal"/>
      <w:lvlText w:val="%5."/>
      <w:lvlJc w:val="left"/>
      <w:pPr>
        <w:tabs>
          <w:tab w:val="num" w:pos="3600"/>
        </w:tabs>
        <w:ind w:left="3600" w:hanging="360"/>
      </w:pPr>
      <w:rPr>
        <w:rFonts w:cs="Times New Roman"/>
      </w:rPr>
    </w:lvl>
    <w:lvl w:ilvl="5" w:tplc="ABE62564">
      <w:start w:val="1"/>
      <w:numFmt w:val="decimal"/>
      <w:lvlText w:val="%6."/>
      <w:lvlJc w:val="left"/>
      <w:pPr>
        <w:tabs>
          <w:tab w:val="num" w:pos="4320"/>
        </w:tabs>
        <w:ind w:left="4320" w:hanging="360"/>
      </w:pPr>
      <w:rPr>
        <w:rFonts w:cs="Times New Roman"/>
      </w:rPr>
    </w:lvl>
    <w:lvl w:ilvl="6" w:tplc="F0884F90">
      <w:start w:val="1"/>
      <w:numFmt w:val="decimal"/>
      <w:lvlText w:val="%7."/>
      <w:lvlJc w:val="left"/>
      <w:pPr>
        <w:tabs>
          <w:tab w:val="num" w:pos="5040"/>
        </w:tabs>
        <w:ind w:left="5040" w:hanging="360"/>
      </w:pPr>
      <w:rPr>
        <w:rFonts w:cs="Times New Roman"/>
      </w:rPr>
    </w:lvl>
    <w:lvl w:ilvl="7" w:tplc="D0387A60">
      <w:start w:val="1"/>
      <w:numFmt w:val="decimal"/>
      <w:lvlText w:val="%8."/>
      <w:lvlJc w:val="left"/>
      <w:pPr>
        <w:tabs>
          <w:tab w:val="num" w:pos="5760"/>
        </w:tabs>
        <w:ind w:left="5760" w:hanging="360"/>
      </w:pPr>
      <w:rPr>
        <w:rFonts w:cs="Times New Roman"/>
      </w:rPr>
    </w:lvl>
    <w:lvl w:ilvl="8" w:tplc="36F4A786">
      <w:start w:val="1"/>
      <w:numFmt w:val="decimal"/>
      <w:lvlText w:val="%9."/>
      <w:lvlJc w:val="left"/>
      <w:pPr>
        <w:tabs>
          <w:tab w:val="num" w:pos="6480"/>
        </w:tabs>
        <w:ind w:left="6480" w:hanging="360"/>
      </w:pPr>
      <w:rPr>
        <w:rFonts w:cs="Times New Roman"/>
      </w:rPr>
    </w:lvl>
  </w:abstractNum>
  <w:abstractNum w:abstractNumId="70" w15:restartNumberingAfterBreak="0">
    <w:nsid w:val="2D012B7D"/>
    <w:multiLevelType w:val="hybridMultilevel"/>
    <w:tmpl w:val="355A22D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2D0B4A37"/>
    <w:multiLevelType w:val="multilevel"/>
    <w:tmpl w:val="DCCA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2F24CE"/>
    <w:multiLevelType w:val="hybridMultilevel"/>
    <w:tmpl w:val="E3A01558"/>
    <w:lvl w:ilvl="0" w:tplc="C8AC238A">
      <w:start w:val="5"/>
      <w:numFmt w:val="bullet"/>
      <w:lvlText w:val="-"/>
      <w:lvlJc w:val="left"/>
      <w:pPr>
        <w:ind w:left="1425" w:hanging="360"/>
      </w:pPr>
      <w:rPr>
        <w:rFonts w:ascii="Times New Roman" w:eastAsia="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3" w15:restartNumberingAfterBreak="0">
    <w:nsid w:val="2D997B1D"/>
    <w:multiLevelType w:val="hybridMultilevel"/>
    <w:tmpl w:val="CB225E88"/>
    <w:lvl w:ilvl="0" w:tplc="DC0085A2">
      <w:start w:val="1"/>
      <w:numFmt w:val="decimal"/>
      <w:lvlText w:val="%1."/>
      <w:lvlJc w:val="left"/>
      <w:pPr>
        <w:tabs>
          <w:tab w:val="num" w:pos="720"/>
        </w:tabs>
        <w:ind w:left="720" w:hanging="360"/>
      </w:pPr>
      <w:rPr>
        <w:rFonts w:cs="Times New Roman"/>
      </w:rPr>
    </w:lvl>
    <w:lvl w:ilvl="1" w:tplc="292CF6A6">
      <w:start w:val="1"/>
      <w:numFmt w:val="decimal"/>
      <w:lvlText w:val="%2."/>
      <w:lvlJc w:val="left"/>
      <w:pPr>
        <w:tabs>
          <w:tab w:val="num" w:pos="1440"/>
        </w:tabs>
        <w:ind w:left="1440" w:hanging="360"/>
      </w:pPr>
      <w:rPr>
        <w:rFonts w:cs="Times New Roman"/>
      </w:rPr>
    </w:lvl>
    <w:lvl w:ilvl="2" w:tplc="DDA0E97C">
      <w:start w:val="1"/>
      <w:numFmt w:val="decimal"/>
      <w:lvlText w:val="%3."/>
      <w:lvlJc w:val="left"/>
      <w:pPr>
        <w:tabs>
          <w:tab w:val="num" w:pos="2160"/>
        </w:tabs>
        <w:ind w:left="2160" w:hanging="360"/>
      </w:pPr>
      <w:rPr>
        <w:rFonts w:cs="Times New Roman"/>
      </w:rPr>
    </w:lvl>
    <w:lvl w:ilvl="3" w:tplc="C70EED24">
      <w:start w:val="1"/>
      <w:numFmt w:val="decimal"/>
      <w:lvlText w:val="%4."/>
      <w:lvlJc w:val="left"/>
      <w:pPr>
        <w:tabs>
          <w:tab w:val="num" w:pos="2880"/>
        </w:tabs>
        <w:ind w:left="2880" w:hanging="360"/>
      </w:pPr>
      <w:rPr>
        <w:rFonts w:cs="Times New Roman"/>
      </w:rPr>
    </w:lvl>
    <w:lvl w:ilvl="4" w:tplc="292E2ECE">
      <w:start w:val="1"/>
      <w:numFmt w:val="decimal"/>
      <w:lvlText w:val="%5."/>
      <w:lvlJc w:val="left"/>
      <w:pPr>
        <w:tabs>
          <w:tab w:val="num" w:pos="3600"/>
        </w:tabs>
        <w:ind w:left="3600" w:hanging="360"/>
      </w:pPr>
      <w:rPr>
        <w:rFonts w:cs="Times New Roman"/>
      </w:rPr>
    </w:lvl>
    <w:lvl w:ilvl="5" w:tplc="11E499CE">
      <w:start w:val="1"/>
      <w:numFmt w:val="decimal"/>
      <w:lvlText w:val="%6."/>
      <w:lvlJc w:val="left"/>
      <w:pPr>
        <w:tabs>
          <w:tab w:val="num" w:pos="4320"/>
        </w:tabs>
        <w:ind w:left="4320" w:hanging="360"/>
      </w:pPr>
      <w:rPr>
        <w:rFonts w:cs="Times New Roman"/>
      </w:rPr>
    </w:lvl>
    <w:lvl w:ilvl="6" w:tplc="1B92FCAA">
      <w:start w:val="1"/>
      <w:numFmt w:val="decimal"/>
      <w:lvlText w:val="%7."/>
      <w:lvlJc w:val="left"/>
      <w:pPr>
        <w:tabs>
          <w:tab w:val="num" w:pos="5040"/>
        </w:tabs>
        <w:ind w:left="5040" w:hanging="360"/>
      </w:pPr>
      <w:rPr>
        <w:rFonts w:cs="Times New Roman"/>
      </w:rPr>
    </w:lvl>
    <w:lvl w:ilvl="7" w:tplc="CC067798">
      <w:start w:val="1"/>
      <w:numFmt w:val="decimal"/>
      <w:lvlText w:val="%8."/>
      <w:lvlJc w:val="left"/>
      <w:pPr>
        <w:tabs>
          <w:tab w:val="num" w:pos="5760"/>
        </w:tabs>
        <w:ind w:left="5760" w:hanging="360"/>
      </w:pPr>
      <w:rPr>
        <w:rFonts w:cs="Times New Roman"/>
      </w:rPr>
    </w:lvl>
    <w:lvl w:ilvl="8" w:tplc="60680B64">
      <w:start w:val="1"/>
      <w:numFmt w:val="decimal"/>
      <w:lvlText w:val="%9."/>
      <w:lvlJc w:val="left"/>
      <w:pPr>
        <w:tabs>
          <w:tab w:val="num" w:pos="6480"/>
        </w:tabs>
        <w:ind w:left="6480" w:hanging="360"/>
      </w:pPr>
      <w:rPr>
        <w:rFonts w:cs="Times New Roman"/>
      </w:rPr>
    </w:lvl>
  </w:abstractNum>
  <w:abstractNum w:abstractNumId="74" w15:restartNumberingAfterBreak="0">
    <w:nsid w:val="2DFA1EB5"/>
    <w:multiLevelType w:val="hybridMultilevel"/>
    <w:tmpl w:val="3BB87D30"/>
    <w:lvl w:ilvl="0" w:tplc="04190019">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EFF3A4E"/>
    <w:multiLevelType w:val="hybridMultilevel"/>
    <w:tmpl w:val="8CC00C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15:restartNumberingAfterBreak="0">
    <w:nsid w:val="2FF20C61"/>
    <w:multiLevelType w:val="hybridMultilevel"/>
    <w:tmpl w:val="8B7A70DE"/>
    <w:lvl w:ilvl="0" w:tplc="E974B5B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15:restartNumberingAfterBreak="0">
    <w:nsid w:val="3061260C"/>
    <w:multiLevelType w:val="hybridMultilevel"/>
    <w:tmpl w:val="81FE50F4"/>
    <w:lvl w:ilvl="0" w:tplc="6AA0D9AE">
      <w:start w:val="8"/>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8" w15:restartNumberingAfterBreak="0">
    <w:nsid w:val="32982232"/>
    <w:multiLevelType w:val="multilevel"/>
    <w:tmpl w:val="3B6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4590262"/>
    <w:multiLevelType w:val="hybridMultilevel"/>
    <w:tmpl w:val="4F92F5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15:restartNumberingAfterBreak="0">
    <w:nsid w:val="346E23E4"/>
    <w:multiLevelType w:val="hybridMultilevel"/>
    <w:tmpl w:val="498E3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520586C"/>
    <w:multiLevelType w:val="hybridMultilevel"/>
    <w:tmpl w:val="9FA02F7C"/>
    <w:lvl w:ilvl="0" w:tplc="16F8A28E">
      <w:start w:val="1"/>
      <w:numFmt w:val="bullet"/>
      <w:lvlText w:val="-"/>
      <w:lvlJc w:val="left"/>
      <w:pPr>
        <w:ind w:left="420" w:hanging="360"/>
      </w:pPr>
      <w:rPr>
        <w:rFonts w:ascii="Arial" w:eastAsia="Times New Roman" w:hAnsi="Arial" w:hint="default"/>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82" w15:restartNumberingAfterBreak="0">
    <w:nsid w:val="357D4231"/>
    <w:multiLevelType w:val="hybridMultilevel"/>
    <w:tmpl w:val="99E2FAB2"/>
    <w:lvl w:ilvl="0" w:tplc="4BA21140">
      <w:start w:val="1"/>
      <w:numFmt w:val="lowerLetter"/>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3" w15:restartNumberingAfterBreak="0">
    <w:nsid w:val="35D56324"/>
    <w:multiLevelType w:val="hybridMultilevel"/>
    <w:tmpl w:val="4EBA85AC"/>
    <w:lvl w:ilvl="0" w:tplc="A630F938">
      <w:start w:val="1"/>
      <w:numFmt w:val="lowerLetter"/>
      <w:lvlText w:val="%1."/>
      <w:lvlJc w:val="left"/>
      <w:pPr>
        <w:ind w:left="1068" w:hanging="360"/>
      </w:pPr>
      <w:rPr>
        <w:rFonts w:asciiTheme="minorHAnsi" w:eastAsiaTheme="minorHAnsi" w:hAnsiTheme="minorHAnsi"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15:restartNumberingAfterBreak="0">
    <w:nsid w:val="366F0633"/>
    <w:multiLevelType w:val="hybridMultilevel"/>
    <w:tmpl w:val="14D6956A"/>
    <w:lvl w:ilvl="0" w:tplc="6EA66D4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5" w15:restartNumberingAfterBreak="0">
    <w:nsid w:val="36A056DD"/>
    <w:multiLevelType w:val="hybridMultilevel"/>
    <w:tmpl w:val="4D4CC242"/>
    <w:lvl w:ilvl="0" w:tplc="EDD46954">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6" w15:restartNumberingAfterBreak="0">
    <w:nsid w:val="36B16756"/>
    <w:multiLevelType w:val="hybridMultilevel"/>
    <w:tmpl w:val="D13CA43C"/>
    <w:lvl w:ilvl="0" w:tplc="BD2604D6">
      <w:start w:val="2"/>
      <w:numFmt w:val="lowerLetter"/>
      <w:lvlText w:val="%1)"/>
      <w:lvlJc w:val="left"/>
      <w:pPr>
        <w:ind w:left="294" w:hanging="360"/>
      </w:pPr>
      <w:rPr>
        <w:rFonts w:ascii="Calibri" w:hAnsi="Calibri" w:cs="Times New Roman" w:hint="default"/>
        <w:color w:val="454343"/>
        <w:sz w:val="22"/>
      </w:rPr>
    </w:lvl>
    <w:lvl w:ilvl="1" w:tplc="04190019">
      <w:start w:val="1"/>
      <w:numFmt w:val="lowerLetter"/>
      <w:lvlText w:val="%2."/>
      <w:lvlJc w:val="left"/>
      <w:pPr>
        <w:ind w:left="1014" w:hanging="360"/>
      </w:pPr>
      <w:rPr>
        <w:rFonts w:cs="Times New Roman"/>
      </w:rPr>
    </w:lvl>
    <w:lvl w:ilvl="2" w:tplc="0419001B">
      <w:start w:val="1"/>
      <w:numFmt w:val="lowerRoman"/>
      <w:lvlText w:val="%3."/>
      <w:lvlJc w:val="right"/>
      <w:pPr>
        <w:ind w:left="1734" w:hanging="180"/>
      </w:pPr>
      <w:rPr>
        <w:rFonts w:cs="Times New Roman"/>
      </w:rPr>
    </w:lvl>
    <w:lvl w:ilvl="3" w:tplc="0419000F">
      <w:start w:val="1"/>
      <w:numFmt w:val="decimal"/>
      <w:lvlText w:val="%4."/>
      <w:lvlJc w:val="left"/>
      <w:pPr>
        <w:ind w:left="2454" w:hanging="360"/>
      </w:pPr>
      <w:rPr>
        <w:rFonts w:cs="Times New Roman"/>
      </w:rPr>
    </w:lvl>
    <w:lvl w:ilvl="4" w:tplc="04190019">
      <w:start w:val="1"/>
      <w:numFmt w:val="lowerLetter"/>
      <w:lvlText w:val="%5."/>
      <w:lvlJc w:val="left"/>
      <w:pPr>
        <w:ind w:left="3174" w:hanging="360"/>
      </w:pPr>
      <w:rPr>
        <w:rFonts w:cs="Times New Roman"/>
      </w:rPr>
    </w:lvl>
    <w:lvl w:ilvl="5" w:tplc="0419001B">
      <w:start w:val="1"/>
      <w:numFmt w:val="lowerRoman"/>
      <w:lvlText w:val="%6."/>
      <w:lvlJc w:val="right"/>
      <w:pPr>
        <w:ind w:left="3894" w:hanging="180"/>
      </w:pPr>
      <w:rPr>
        <w:rFonts w:cs="Times New Roman"/>
      </w:rPr>
    </w:lvl>
    <w:lvl w:ilvl="6" w:tplc="0419000F">
      <w:start w:val="1"/>
      <w:numFmt w:val="decimal"/>
      <w:lvlText w:val="%7."/>
      <w:lvlJc w:val="left"/>
      <w:pPr>
        <w:ind w:left="4614" w:hanging="360"/>
      </w:pPr>
      <w:rPr>
        <w:rFonts w:cs="Times New Roman"/>
      </w:rPr>
    </w:lvl>
    <w:lvl w:ilvl="7" w:tplc="04190019">
      <w:start w:val="1"/>
      <w:numFmt w:val="lowerLetter"/>
      <w:lvlText w:val="%8."/>
      <w:lvlJc w:val="left"/>
      <w:pPr>
        <w:ind w:left="5334" w:hanging="360"/>
      </w:pPr>
      <w:rPr>
        <w:rFonts w:cs="Times New Roman"/>
      </w:rPr>
    </w:lvl>
    <w:lvl w:ilvl="8" w:tplc="0419001B">
      <w:start w:val="1"/>
      <w:numFmt w:val="lowerRoman"/>
      <w:lvlText w:val="%9."/>
      <w:lvlJc w:val="right"/>
      <w:pPr>
        <w:ind w:left="6054" w:hanging="180"/>
      </w:pPr>
      <w:rPr>
        <w:rFonts w:cs="Times New Roman"/>
      </w:rPr>
    </w:lvl>
  </w:abstractNum>
  <w:abstractNum w:abstractNumId="87" w15:restartNumberingAfterBreak="0">
    <w:nsid w:val="385A1DB8"/>
    <w:multiLevelType w:val="hybridMultilevel"/>
    <w:tmpl w:val="B7607176"/>
    <w:lvl w:ilvl="0" w:tplc="172C63D8">
      <w:start w:val="1"/>
      <w:numFmt w:val="decimal"/>
      <w:lvlText w:val="%1."/>
      <w:lvlJc w:val="left"/>
      <w:pPr>
        <w:tabs>
          <w:tab w:val="num" w:pos="720"/>
        </w:tabs>
        <w:ind w:left="720" w:hanging="360"/>
      </w:pPr>
      <w:rPr>
        <w:rFonts w:cs="Times New Roman"/>
      </w:rPr>
    </w:lvl>
    <w:lvl w:ilvl="1" w:tplc="D67626B6">
      <w:start w:val="1"/>
      <w:numFmt w:val="decimal"/>
      <w:lvlText w:val="%2."/>
      <w:lvlJc w:val="left"/>
      <w:pPr>
        <w:tabs>
          <w:tab w:val="num" w:pos="1440"/>
        </w:tabs>
        <w:ind w:left="1440" w:hanging="360"/>
      </w:pPr>
      <w:rPr>
        <w:rFonts w:cs="Times New Roman"/>
      </w:rPr>
    </w:lvl>
    <w:lvl w:ilvl="2" w:tplc="8DF6B658">
      <w:start w:val="1"/>
      <w:numFmt w:val="decimal"/>
      <w:lvlText w:val="%3."/>
      <w:lvlJc w:val="left"/>
      <w:pPr>
        <w:tabs>
          <w:tab w:val="num" w:pos="2160"/>
        </w:tabs>
        <w:ind w:left="2160" w:hanging="360"/>
      </w:pPr>
      <w:rPr>
        <w:rFonts w:cs="Times New Roman"/>
      </w:rPr>
    </w:lvl>
    <w:lvl w:ilvl="3" w:tplc="ED9AD062">
      <w:start w:val="1"/>
      <w:numFmt w:val="decimal"/>
      <w:lvlText w:val="%4."/>
      <w:lvlJc w:val="left"/>
      <w:pPr>
        <w:tabs>
          <w:tab w:val="num" w:pos="2880"/>
        </w:tabs>
        <w:ind w:left="2880" w:hanging="360"/>
      </w:pPr>
      <w:rPr>
        <w:rFonts w:cs="Times New Roman"/>
      </w:rPr>
    </w:lvl>
    <w:lvl w:ilvl="4" w:tplc="E1C02C2E">
      <w:start w:val="1"/>
      <w:numFmt w:val="decimal"/>
      <w:lvlText w:val="%5."/>
      <w:lvlJc w:val="left"/>
      <w:pPr>
        <w:tabs>
          <w:tab w:val="num" w:pos="3600"/>
        </w:tabs>
        <w:ind w:left="3600" w:hanging="360"/>
      </w:pPr>
      <w:rPr>
        <w:rFonts w:cs="Times New Roman"/>
      </w:rPr>
    </w:lvl>
    <w:lvl w:ilvl="5" w:tplc="63C61B56">
      <w:start w:val="1"/>
      <w:numFmt w:val="decimal"/>
      <w:lvlText w:val="%6."/>
      <w:lvlJc w:val="left"/>
      <w:pPr>
        <w:tabs>
          <w:tab w:val="num" w:pos="4320"/>
        </w:tabs>
        <w:ind w:left="4320" w:hanging="360"/>
      </w:pPr>
      <w:rPr>
        <w:rFonts w:cs="Times New Roman"/>
      </w:rPr>
    </w:lvl>
    <w:lvl w:ilvl="6" w:tplc="028AA7EC">
      <w:start w:val="1"/>
      <w:numFmt w:val="decimal"/>
      <w:lvlText w:val="%7."/>
      <w:lvlJc w:val="left"/>
      <w:pPr>
        <w:tabs>
          <w:tab w:val="num" w:pos="5040"/>
        </w:tabs>
        <w:ind w:left="5040" w:hanging="360"/>
      </w:pPr>
      <w:rPr>
        <w:rFonts w:cs="Times New Roman"/>
      </w:rPr>
    </w:lvl>
    <w:lvl w:ilvl="7" w:tplc="828A7CA4">
      <w:start w:val="1"/>
      <w:numFmt w:val="decimal"/>
      <w:lvlText w:val="%8."/>
      <w:lvlJc w:val="left"/>
      <w:pPr>
        <w:tabs>
          <w:tab w:val="num" w:pos="5760"/>
        </w:tabs>
        <w:ind w:left="5760" w:hanging="360"/>
      </w:pPr>
      <w:rPr>
        <w:rFonts w:cs="Times New Roman"/>
      </w:rPr>
    </w:lvl>
    <w:lvl w:ilvl="8" w:tplc="00868224">
      <w:start w:val="1"/>
      <w:numFmt w:val="decimal"/>
      <w:lvlText w:val="%9."/>
      <w:lvlJc w:val="left"/>
      <w:pPr>
        <w:tabs>
          <w:tab w:val="num" w:pos="6480"/>
        </w:tabs>
        <w:ind w:left="6480" w:hanging="360"/>
      </w:pPr>
      <w:rPr>
        <w:rFonts w:cs="Times New Roman"/>
      </w:rPr>
    </w:lvl>
  </w:abstractNum>
  <w:abstractNum w:abstractNumId="88" w15:restartNumberingAfterBreak="0">
    <w:nsid w:val="38C342A6"/>
    <w:multiLevelType w:val="hybridMultilevel"/>
    <w:tmpl w:val="D9B82222"/>
    <w:lvl w:ilvl="0" w:tplc="DFC2A858">
      <w:start w:val="6"/>
      <w:numFmt w:val="bullet"/>
      <w:lvlText w:val="-"/>
      <w:lvlJc w:val="left"/>
      <w:pPr>
        <w:ind w:left="720" w:hanging="360"/>
      </w:pPr>
      <w:rPr>
        <w:rFonts w:ascii="MinionPro-Bold" w:eastAsiaTheme="minorHAnsi" w:hAnsi="MinionPro-Bold" w:cs="MinionPro-Bold"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9" w15:restartNumberingAfterBreak="0">
    <w:nsid w:val="3A9362AA"/>
    <w:multiLevelType w:val="hybridMultilevel"/>
    <w:tmpl w:val="888C0688"/>
    <w:lvl w:ilvl="0" w:tplc="04190017">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AEF203C"/>
    <w:multiLevelType w:val="hybridMultilevel"/>
    <w:tmpl w:val="E6F289FA"/>
    <w:lvl w:ilvl="0" w:tplc="1F84937E">
      <w:start w:val="3"/>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1" w15:restartNumberingAfterBreak="0">
    <w:nsid w:val="3B777724"/>
    <w:multiLevelType w:val="hybridMultilevel"/>
    <w:tmpl w:val="CF360726"/>
    <w:lvl w:ilvl="0" w:tplc="B0DEC266">
      <w:start w:val="1"/>
      <w:numFmt w:val="decimal"/>
      <w:lvlText w:val="%1."/>
      <w:lvlJc w:val="left"/>
      <w:pPr>
        <w:ind w:left="1068" w:hanging="360"/>
      </w:pPr>
      <w:rPr>
        <w:rFonts w:asciiTheme="minorHAnsi" w:eastAsiaTheme="minorHAnsi" w:hAnsiTheme="minorHAnsi" w:cstheme="minorBidi"/>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15:restartNumberingAfterBreak="0">
    <w:nsid w:val="3B915F11"/>
    <w:multiLevelType w:val="hybridMultilevel"/>
    <w:tmpl w:val="398E6A96"/>
    <w:lvl w:ilvl="0" w:tplc="706A1374">
      <w:start w:val="1"/>
      <w:numFmt w:val="decimal"/>
      <w:lvlText w:val="%1."/>
      <w:lvlJc w:val="left"/>
      <w:pPr>
        <w:ind w:left="720" w:hanging="360"/>
      </w:pPr>
      <w:rPr>
        <w:rFonts w:ascii="Georgia" w:eastAsia="Times New Roman" w:hAnsi="Georgia" w:cs="Arial"/>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15:restartNumberingAfterBreak="0">
    <w:nsid w:val="3CC05F88"/>
    <w:multiLevelType w:val="hybridMultilevel"/>
    <w:tmpl w:val="68DE7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15:restartNumberingAfterBreak="0">
    <w:nsid w:val="3D343FC4"/>
    <w:multiLevelType w:val="hybridMultilevel"/>
    <w:tmpl w:val="D47AF0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15:restartNumberingAfterBreak="0">
    <w:nsid w:val="3EFB7241"/>
    <w:multiLevelType w:val="multilevel"/>
    <w:tmpl w:val="DB8C43B6"/>
    <w:lvl w:ilvl="0">
      <w:start w:val="1"/>
      <w:numFmt w:val="decimal"/>
      <w:lvlText w:val="%1."/>
      <w:lvlJc w:val="left"/>
      <w:pPr>
        <w:tabs>
          <w:tab w:val="num" w:pos="928"/>
        </w:tabs>
        <w:ind w:left="928" w:hanging="360"/>
      </w:pPr>
      <w:rPr>
        <w:rFonts w:cs="Times New Roman"/>
        <w:b w:val="0"/>
        <w:bCs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15:restartNumberingAfterBreak="0">
    <w:nsid w:val="3F1A138C"/>
    <w:multiLevelType w:val="hybridMultilevel"/>
    <w:tmpl w:val="3B4C2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C6FD8"/>
    <w:multiLevelType w:val="hybridMultilevel"/>
    <w:tmpl w:val="E806D8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15:restartNumberingAfterBreak="0">
    <w:nsid w:val="40CF19C3"/>
    <w:multiLevelType w:val="hybridMultilevel"/>
    <w:tmpl w:val="BD388F8E"/>
    <w:lvl w:ilvl="0" w:tplc="CB90ECEC">
      <w:start w:val="1"/>
      <w:numFmt w:val="lowerLetter"/>
      <w:lvlText w:val="%1)"/>
      <w:lvlJc w:val="left"/>
      <w:pPr>
        <w:ind w:left="720" w:hanging="360"/>
      </w:pPr>
      <w:rPr>
        <w:rFonts w:ascii="Arial" w:eastAsiaTheme="minorHAnsi" w:hAnsi="Arial" w:cs="Arial"/>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9" w15:restartNumberingAfterBreak="0">
    <w:nsid w:val="40FA6884"/>
    <w:multiLevelType w:val="multilevel"/>
    <w:tmpl w:val="AE04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15348B7"/>
    <w:multiLevelType w:val="hybridMultilevel"/>
    <w:tmpl w:val="CAD85FA8"/>
    <w:lvl w:ilvl="0" w:tplc="34EA718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41965BAC"/>
    <w:multiLevelType w:val="hybridMultilevel"/>
    <w:tmpl w:val="80ACDEB4"/>
    <w:lvl w:ilvl="0" w:tplc="7A72E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421E4917"/>
    <w:multiLevelType w:val="hybridMultilevel"/>
    <w:tmpl w:val="5C6E6F6C"/>
    <w:lvl w:ilvl="0" w:tplc="0819000F">
      <w:start w:val="1"/>
      <w:numFmt w:val="decimal"/>
      <w:lvlText w:val="%1."/>
      <w:lvlJc w:val="left"/>
      <w:pPr>
        <w:ind w:left="720" w:hanging="360"/>
      </w:pPr>
      <w:rPr>
        <w:rFonts w:hint="default"/>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3" w15:restartNumberingAfterBreak="0">
    <w:nsid w:val="435554FF"/>
    <w:multiLevelType w:val="hybridMultilevel"/>
    <w:tmpl w:val="F6163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439276E5"/>
    <w:multiLevelType w:val="hybridMultilevel"/>
    <w:tmpl w:val="CB061EC8"/>
    <w:lvl w:ilvl="0" w:tplc="4EAEFC28">
      <w:start w:val="1"/>
      <w:numFmt w:val="upperRoman"/>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43AA0ABC"/>
    <w:multiLevelType w:val="hybridMultilevel"/>
    <w:tmpl w:val="096498D8"/>
    <w:lvl w:ilvl="0" w:tplc="FB44F35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6" w15:restartNumberingAfterBreak="0">
    <w:nsid w:val="43F70D16"/>
    <w:multiLevelType w:val="multilevel"/>
    <w:tmpl w:val="600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4F6652A"/>
    <w:multiLevelType w:val="multilevel"/>
    <w:tmpl w:val="59126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50342F6"/>
    <w:multiLevelType w:val="hybridMultilevel"/>
    <w:tmpl w:val="F00A5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5C84B60"/>
    <w:multiLevelType w:val="hybridMultilevel"/>
    <w:tmpl w:val="F0D4A21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7721901"/>
    <w:multiLevelType w:val="hybridMultilevel"/>
    <w:tmpl w:val="7348250E"/>
    <w:lvl w:ilvl="0" w:tplc="0C70A2A0">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1" w15:restartNumberingAfterBreak="0">
    <w:nsid w:val="47F42EB4"/>
    <w:multiLevelType w:val="multilevel"/>
    <w:tmpl w:val="7B46BC1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80E175C"/>
    <w:multiLevelType w:val="hybridMultilevel"/>
    <w:tmpl w:val="D7AC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8E36D07"/>
    <w:multiLevelType w:val="hybridMultilevel"/>
    <w:tmpl w:val="D7325AE2"/>
    <w:lvl w:ilvl="0" w:tplc="16F8A28E">
      <w:start w:val="1"/>
      <w:numFmt w:val="bullet"/>
      <w:lvlText w:val="-"/>
      <w:lvlJc w:val="left"/>
      <w:pPr>
        <w:ind w:left="480" w:hanging="360"/>
      </w:pPr>
      <w:rPr>
        <w:rFonts w:ascii="Arial" w:eastAsia="Times New Roman"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4" w15:restartNumberingAfterBreak="0">
    <w:nsid w:val="49200FAB"/>
    <w:multiLevelType w:val="hybridMultilevel"/>
    <w:tmpl w:val="8B80121A"/>
    <w:lvl w:ilvl="0" w:tplc="EF1ED18A">
      <w:start w:val="1"/>
      <w:numFmt w:val="decimal"/>
      <w:lvlText w:val="%1."/>
      <w:lvlJc w:val="left"/>
      <w:pPr>
        <w:tabs>
          <w:tab w:val="num" w:pos="720"/>
        </w:tabs>
        <w:ind w:left="720" w:hanging="360"/>
      </w:pPr>
      <w:rPr>
        <w:rFonts w:cs="Times New Roman"/>
      </w:rPr>
    </w:lvl>
    <w:lvl w:ilvl="1" w:tplc="451E1964">
      <w:start w:val="1"/>
      <w:numFmt w:val="decimal"/>
      <w:lvlText w:val="%2."/>
      <w:lvlJc w:val="left"/>
      <w:pPr>
        <w:tabs>
          <w:tab w:val="num" w:pos="1440"/>
        </w:tabs>
        <w:ind w:left="1440" w:hanging="360"/>
      </w:pPr>
      <w:rPr>
        <w:rFonts w:cs="Times New Roman"/>
      </w:rPr>
    </w:lvl>
    <w:lvl w:ilvl="2" w:tplc="97DA14E0">
      <w:start w:val="1"/>
      <w:numFmt w:val="decimal"/>
      <w:lvlText w:val="%3."/>
      <w:lvlJc w:val="left"/>
      <w:pPr>
        <w:tabs>
          <w:tab w:val="num" w:pos="2160"/>
        </w:tabs>
        <w:ind w:left="2160" w:hanging="360"/>
      </w:pPr>
      <w:rPr>
        <w:rFonts w:cs="Times New Roman"/>
      </w:rPr>
    </w:lvl>
    <w:lvl w:ilvl="3" w:tplc="563A6FB0">
      <w:start w:val="1"/>
      <w:numFmt w:val="decimal"/>
      <w:lvlText w:val="%4."/>
      <w:lvlJc w:val="left"/>
      <w:pPr>
        <w:tabs>
          <w:tab w:val="num" w:pos="2880"/>
        </w:tabs>
        <w:ind w:left="2880" w:hanging="360"/>
      </w:pPr>
      <w:rPr>
        <w:rFonts w:cs="Times New Roman"/>
      </w:rPr>
    </w:lvl>
    <w:lvl w:ilvl="4" w:tplc="3E743330">
      <w:start w:val="1"/>
      <w:numFmt w:val="decimal"/>
      <w:lvlText w:val="%5."/>
      <w:lvlJc w:val="left"/>
      <w:pPr>
        <w:tabs>
          <w:tab w:val="num" w:pos="3600"/>
        </w:tabs>
        <w:ind w:left="3600" w:hanging="360"/>
      </w:pPr>
      <w:rPr>
        <w:rFonts w:cs="Times New Roman"/>
      </w:rPr>
    </w:lvl>
    <w:lvl w:ilvl="5" w:tplc="41C24358">
      <w:start w:val="1"/>
      <w:numFmt w:val="decimal"/>
      <w:lvlText w:val="%6."/>
      <w:lvlJc w:val="left"/>
      <w:pPr>
        <w:tabs>
          <w:tab w:val="num" w:pos="4320"/>
        </w:tabs>
        <w:ind w:left="4320" w:hanging="360"/>
      </w:pPr>
      <w:rPr>
        <w:rFonts w:cs="Times New Roman"/>
      </w:rPr>
    </w:lvl>
    <w:lvl w:ilvl="6" w:tplc="193C83DE">
      <w:start w:val="1"/>
      <w:numFmt w:val="decimal"/>
      <w:lvlText w:val="%7."/>
      <w:lvlJc w:val="left"/>
      <w:pPr>
        <w:tabs>
          <w:tab w:val="num" w:pos="5040"/>
        </w:tabs>
        <w:ind w:left="5040" w:hanging="360"/>
      </w:pPr>
      <w:rPr>
        <w:rFonts w:cs="Times New Roman"/>
      </w:rPr>
    </w:lvl>
    <w:lvl w:ilvl="7" w:tplc="827C362E">
      <w:start w:val="1"/>
      <w:numFmt w:val="decimal"/>
      <w:lvlText w:val="%8."/>
      <w:lvlJc w:val="left"/>
      <w:pPr>
        <w:tabs>
          <w:tab w:val="num" w:pos="5760"/>
        </w:tabs>
        <w:ind w:left="5760" w:hanging="360"/>
      </w:pPr>
      <w:rPr>
        <w:rFonts w:cs="Times New Roman"/>
      </w:rPr>
    </w:lvl>
    <w:lvl w:ilvl="8" w:tplc="FDA68CC4">
      <w:start w:val="1"/>
      <w:numFmt w:val="decimal"/>
      <w:lvlText w:val="%9."/>
      <w:lvlJc w:val="left"/>
      <w:pPr>
        <w:tabs>
          <w:tab w:val="num" w:pos="6480"/>
        </w:tabs>
        <w:ind w:left="6480" w:hanging="360"/>
      </w:pPr>
      <w:rPr>
        <w:rFonts w:cs="Times New Roman"/>
      </w:rPr>
    </w:lvl>
  </w:abstractNum>
  <w:abstractNum w:abstractNumId="115" w15:restartNumberingAfterBreak="0">
    <w:nsid w:val="4A3F17F3"/>
    <w:multiLevelType w:val="hybridMultilevel"/>
    <w:tmpl w:val="BC06A8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15:restartNumberingAfterBreak="0">
    <w:nsid w:val="4B693886"/>
    <w:multiLevelType w:val="multilevel"/>
    <w:tmpl w:val="357E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B6B1155"/>
    <w:multiLevelType w:val="hybridMultilevel"/>
    <w:tmpl w:val="C4324F0C"/>
    <w:lvl w:ilvl="0" w:tplc="32E85112">
      <w:start w:val="3"/>
      <w:numFmt w:val="decimal"/>
      <w:lvlText w:val="%1."/>
      <w:lvlJc w:val="left"/>
      <w:pPr>
        <w:tabs>
          <w:tab w:val="num" w:pos="720"/>
        </w:tabs>
        <w:ind w:left="720" w:hanging="360"/>
      </w:pPr>
      <w:rPr>
        <w:rFonts w:cs="Times New Roman"/>
      </w:rPr>
    </w:lvl>
    <w:lvl w:ilvl="1" w:tplc="94BA4330">
      <w:start w:val="1"/>
      <w:numFmt w:val="decimal"/>
      <w:lvlText w:val="%2."/>
      <w:lvlJc w:val="left"/>
      <w:pPr>
        <w:tabs>
          <w:tab w:val="num" w:pos="1440"/>
        </w:tabs>
        <w:ind w:left="1440" w:hanging="360"/>
      </w:pPr>
      <w:rPr>
        <w:rFonts w:cs="Times New Roman"/>
      </w:rPr>
    </w:lvl>
    <w:lvl w:ilvl="2" w:tplc="FDFA0A60">
      <w:start w:val="1"/>
      <w:numFmt w:val="decimal"/>
      <w:lvlText w:val="%3."/>
      <w:lvlJc w:val="left"/>
      <w:pPr>
        <w:tabs>
          <w:tab w:val="num" w:pos="2160"/>
        </w:tabs>
        <w:ind w:left="2160" w:hanging="360"/>
      </w:pPr>
      <w:rPr>
        <w:rFonts w:cs="Times New Roman"/>
      </w:rPr>
    </w:lvl>
    <w:lvl w:ilvl="3" w:tplc="6DB2D4CE">
      <w:start w:val="1"/>
      <w:numFmt w:val="decimal"/>
      <w:lvlText w:val="%4."/>
      <w:lvlJc w:val="left"/>
      <w:pPr>
        <w:tabs>
          <w:tab w:val="num" w:pos="2880"/>
        </w:tabs>
        <w:ind w:left="2880" w:hanging="360"/>
      </w:pPr>
      <w:rPr>
        <w:rFonts w:cs="Times New Roman"/>
      </w:rPr>
    </w:lvl>
    <w:lvl w:ilvl="4" w:tplc="61AECDDE">
      <w:start w:val="1"/>
      <w:numFmt w:val="decimal"/>
      <w:lvlText w:val="%5."/>
      <w:lvlJc w:val="left"/>
      <w:pPr>
        <w:tabs>
          <w:tab w:val="num" w:pos="3600"/>
        </w:tabs>
        <w:ind w:left="3600" w:hanging="360"/>
      </w:pPr>
      <w:rPr>
        <w:rFonts w:cs="Times New Roman"/>
      </w:rPr>
    </w:lvl>
    <w:lvl w:ilvl="5" w:tplc="67A6A6F4">
      <w:start w:val="1"/>
      <w:numFmt w:val="decimal"/>
      <w:lvlText w:val="%6."/>
      <w:lvlJc w:val="left"/>
      <w:pPr>
        <w:tabs>
          <w:tab w:val="num" w:pos="4320"/>
        </w:tabs>
        <w:ind w:left="4320" w:hanging="360"/>
      </w:pPr>
      <w:rPr>
        <w:rFonts w:cs="Times New Roman"/>
      </w:rPr>
    </w:lvl>
    <w:lvl w:ilvl="6" w:tplc="919A5A6E">
      <w:start w:val="1"/>
      <w:numFmt w:val="decimal"/>
      <w:lvlText w:val="%7."/>
      <w:lvlJc w:val="left"/>
      <w:pPr>
        <w:tabs>
          <w:tab w:val="num" w:pos="5040"/>
        </w:tabs>
        <w:ind w:left="5040" w:hanging="360"/>
      </w:pPr>
      <w:rPr>
        <w:rFonts w:cs="Times New Roman"/>
      </w:rPr>
    </w:lvl>
    <w:lvl w:ilvl="7" w:tplc="C57CC84C">
      <w:start w:val="1"/>
      <w:numFmt w:val="decimal"/>
      <w:lvlText w:val="%8."/>
      <w:lvlJc w:val="left"/>
      <w:pPr>
        <w:tabs>
          <w:tab w:val="num" w:pos="5760"/>
        </w:tabs>
        <w:ind w:left="5760" w:hanging="360"/>
      </w:pPr>
      <w:rPr>
        <w:rFonts w:cs="Times New Roman"/>
      </w:rPr>
    </w:lvl>
    <w:lvl w:ilvl="8" w:tplc="B630DEDE">
      <w:start w:val="1"/>
      <w:numFmt w:val="decimal"/>
      <w:lvlText w:val="%9."/>
      <w:lvlJc w:val="left"/>
      <w:pPr>
        <w:tabs>
          <w:tab w:val="num" w:pos="6480"/>
        </w:tabs>
        <w:ind w:left="6480" w:hanging="360"/>
      </w:pPr>
      <w:rPr>
        <w:rFonts w:cs="Times New Roman"/>
      </w:rPr>
    </w:lvl>
  </w:abstractNum>
  <w:abstractNum w:abstractNumId="118" w15:restartNumberingAfterBreak="0">
    <w:nsid w:val="4C0228BB"/>
    <w:multiLevelType w:val="hybridMultilevel"/>
    <w:tmpl w:val="E1DA1DB2"/>
    <w:lvl w:ilvl="0" w:tplc="BBBA7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9" w15:restartNumberingAfterBreak="0">
    <w:nsid w:val="4CF10BA3"/>
    <w:multiLevelType w:val="hybridMultilevel"/>
    <w:tmpl w:val="C37039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15:restartNumberingAfterBreak="0">
    <w:nsid w:val="4E414F04"/>
    <w:multiLevelType w:val="multilevel"/>
    <w:tmpl w:val="29005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F495673"/>
    <w:multiLevelType w:val="hybridMultilevel"/>
    <w:tmpl w:val="997A7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10F7957"/>
    <w:multiLevelType w:val="multilevel"/>
    <w:tmpl w:val="C540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12D67D2"/>
    <w:multiLevelType w:val="hybridMultilevel"/>
    <w:tmpl w:val="442EF6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4" w15:restartNumberingAfterBreak="0">
    <w:nsid w:val="526A744F"/>
    <w:multiLevelType w:val="multilevel"/>
    <w:tmpl w:val="B0C05E0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5" w15:restartNumberingAfterBreak="0">
    <w:nsid w:val="529201B4"/>
    <w:multiLevelType w:val="hybridMultilevel"/>
    <w:tmpl w:val="FD78A6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3494BBF"/>
    <w:multiLevelType w:val="hybridMultilevel"/>
    <w:tmpl w:val="647E9174"/>
    <w:lvl w:ilvl="0" w:tplc="6B98FCEA">
      <w:start w:val="1"/>
      <w:numFmt w:val="lowerLetter"/>
      <w:lvlText w:val="%1."/>
      <w:lvlJc w:val="left"/>
      <w:pPr>
        <w:ind w:left="585" w:hanging="360"/>
      </w:pPr>
      <w:rPr>
        <w:rFonts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27" w15:restartNumberingAfterBreak="0">
    <w:nsid w:val="541D18CE"/>
    <w:multiLevelType w:val="hybridMultilevel"/>
    <w:tmpl w:val="3A4A85B6"/>
    <w:lvl w:ilvl="0" w:tplc="FDF075DE">
      <w:numFmt w:val="bullet"/>
      <w:lvlText w:val="-"/>
      <w:lvlJc w:val="left"/>
      <w:pPr>
        <w:ind w:left="1068" w:hanging="360"/>
      </w:pPr>
      <w:rPr>
        <w:rFonts w:ascii="Tahoma" w:eastAsia="Times New Roman" w:hAnsi="Tahoma" w:cs="Tahom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8" w15:restartNumberingAfterBreak="0">
    <w:nsid w:val="55A44C1B"/>
    <w:multiLevelType w:val="multilevel"/>
    <w:tmpl w:val="80280198"/>
    <w:lvl w:ilvl="0">
      <w:start w:val="1"/>
      <w:numFmt w:val="upperRoman"/>
      <w:lvlText w:val="%1."/>
      <w:lvlJc w:val="left"/>
      <w:pPr>
        <w:ind w:left="1440" w:hanging="720"/>
      </w:pPr>
      <w:rPr>
        <w:rFonts w:eastAsiaTheme="minorHAnsi" w:hint="default"/>
        <w:b w:val="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9" w15:restartNumberingAfterBreak="0">
    <w:nsid w:val="56181D3D"/>
    <w:multiLevelType w:val="hybridMultilevel"/>
    <w:tmpl w:val="791EF38C"/>
    <w:lvl w:ilvl="0" w:tplc="B5563C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0" w15:restartNumberingAfterBreak="0">
    <w:nsid w:val="57DA06C5"/>
    <w:multiLevelType w:val="hybridMultilevel"/>
    <w:tmpl w:val="BC1026CE"/>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31" w15:restartNumberingAfterBreak="0">
    <w:nsid w:val="587544BA"/>
    <w:multiLevelType w:val="hybridMultilevel"/>
    <w:tmpl w:val="E78441FC"/>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88C3F2F"/>
    <w:multiLevelType w:val="hybridMultilevel"/>
    <w:tmpl w:val="6546A6C4"/>
    <w:lvl w:ilvl="0" w:tplc="2780BCE4">
      <w:start w:val="1"/>
      <w:numFmt w:val="lowerLetter"/>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15:restartNumberingAfterBreak="0">
    <w:nsid w:val="5A984343"/>
    <w:multiLevelType w:val="hybridMultilevel"/>
    <w:tmpl w:val="7E46D8C0"/>
    <w:lvl w:ilvl="0" w:tplc="BF00DB90">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4" w15:restartNumberingAfterBreak="0">
    <w:nsid w:val="5B5E776F"/>
    <w:multiLevelType w:val="hybridMultilevel"/>
    <w:tmpl w:val="3410A4AE"/>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35" w15:restartNumberingAfterBreak="0">
    <w:nsid w:val="5BB27CA9"/>
    <w:multiLevelType w:val="hybridMultilevel"/>
    <w:tmpl w:val="4D845AD4"/>
    <w:lvl w:ilvl="0" w:tplc="1116BCBA">
      <w:start w:val="1"/>
      <w:numFmt w:val="decimal"/>
      <w:lvlText w:val="%1."/>
      <w:lvlJc w:val="left"/>
      <w:pPr>
        <w:tabs>
          <w:tab w:val="num" w:pos="720"/>
        </w:tabs>
        <w:ind w:left="720" w:hanging="360"/>
      </w:pPr>
      <w:rPr>
        <w:rFonts w:cs="Times New Roman"/>
      </w:rPr>
    </w:lvl>
    <w:lvl w:ilvl="1" w:tplc="DC08B4C8">
      <w:start w:val="1"/>
      <w:numFmt w:val="decimal"/>
      <w:lvlText w:val="%2."/>
      <w:lvlJc w:val="left"/>
      <w:pPr>
        <w:tabs>
          <w:tab w:val="num" w:pos="1440"/>
        </w:tabs>
        <w:ind w:left="1440" w:hanging="360"/>
      </w:pPr>
      <w:rPr>
        <w:rFonts w:cs="Times New Roman"/>
      </w:rPr>
    </w:lvl>
    <w:lvl w:ilvl="2" w:tplc="CFB85D00">
      <w:start w:val="1"/>
      <w:numFmt w:val="decimal"/>
      <w:lvlText w:val="%3."/>
      <w:lvlJc w:val="left"/>
      <w:pPr>
        <w:tabs>
          <w:tab w:val="num" w:pos="2160"/>
        </w:tabs>
        <w:ind w:left="2160" w:hanging="360"/>
      </w:pPr>
      <w:rPr>
        <w:rFonts w:cs="Times New Roman"/>
      </w:rPr>
    </w:lvl>
    <w:lvl w:ilvl="3" w:tplc="4AE6DBD2">
      <w:start w:val="1"/>
      <w:numFmt w:val="decimal"/>
      <w:lvlText w:val="%4."/>
      <w:lvlJc w:val="left"/>
      <w:pPr>
        <w:tabs>
          <w:tab w:val="num" w:pos="2880"/>
        </w:tabs>
        <w:ind w:left="2880" w:hanging="360"/>
      </w:pPr>
      <w:rPr>
        <w:rFonts w:cs="Times New Roman"/>
      </w:rPr>
    </w:lvl>
    <w:lvl w:ilvl="4" w:tplc="B3C05700">
      <w:start w:val="1"/>
      <w:numFmt w:val="decimal"/>
      <w:lvlText w:val="%5."/>
      <w:lvlJc w:val="left"/>
      <w:pPr>
        <w:tabs>
          <w:tab w:val="num" w:pos="3600"/>
        </w:tabs>
        <w:ind w:left="3600" w:hanging="360"/>
      </w:pPr>
      <w:rPr>
        <w:rFonts w:cs="Times New Roman"/>
      </w:rPr>
    </w:lvl>
    <w:lvl w:ilvl="5" w:tplc="1576C96E">
      <w:start w:val="1"/>
      <w:numFmt w:val="decimal"/>
      <w:lvlText w:val="%6."/>
      <w:lvlJc w:val="left"/>
      <w:pPr>
        <w:tabs>
          <w:tab w:val="num" w:pos="4320"/>
        </w:tabs>
        <w:ind w:left="4320" w:hanging="360"/>
      </w:pPr>
      <w:rPr>
        <w:rFonts w:cs="Times New Roman"/>
      </w:rPr>
    </w:lvl>
    <w:lvl w:ilvl="6" w:tplc="3E2C9598">
      <w:start w:val="1"/>
      <w:numFmt w:val="decimal"/>
      <w:lvlText w:val="%7."/>
      <w:lvlJc w:val="left"/>
      <w:pPr>
        <w:tabs>
          <w:tab w:val="num" w:pos="5040"/>
        </w:tabs>
        <w:ind w:left="5040" w:hanging="360"/>
      </w:pPr>
      <w:rPr>
        <w:rFonts w:cs="Times New Roman"/>
      </w:rPr>
    </w:lvl>
    <w:lvl w:ilvl="7" w:tplc="504611A8">
      <w:start w:val="1"/>
      <w:numFmt w:val="decimal"/>
      <w:lvlText w:val="%8."/>
      <w:lvlJc w:val="left"/>
      <w:pPr>
        <w:tabs>
          <w:tab w:val="num" w:pos="5760"/>
        </w:tabs>
        <w:ind w:left="5760" w:hanging="360"/>
      </w:pPr>
      <w:rPr>
        <w:rFonts w:cs="Times New Roman"/>
      </w:rPr>
    </w:lvl>
    <w:lvl w:ilvl="8" w:tplc="B3E62FCA">
      <w:start w:val="1"/>
      <w:numFmt w:val="decimal"/>
      <w:lvlText w:val="%9."/>
      <w:lvlJc w:val="left"/>
      <w:pPr>
        <w:tabs>
          <w:tab w:val="num" w:pos="6480"/>
        </w:tabs>
        <w:ind w:left="6480" w:hanging="360"/>
      </w:pPr>
      <w:rPr>
        <w:rFonts w:cs="Times New Roman"/>
      </w:rPr>
    </w:lvl>
  </w:abstractNum>
  <w:abstractNum w:abstractNumId="136" w15:restartNumberingAfterBreak="0">
    <w:nsid w:val="5BE0648B"/>
    <w:multiLevelType w:val="hybridMultilevel"/>
    <w:tmpl w:val="A5B6A3E2"/>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37" w15:restartNumberingAfterBreak="0">
    <w:nsid w:val="5D833172"/>
    <w:multiLevelType w:val="hybridMultilevel"/>
    <w:tmpl w:val="AAD42B2C"/>
    <w:lvl w:ilvl="0" w:tplc="2C90F71C">
      <w:start w:val="1"/>
      <w:numFmt w:val="decimal"/>
      <w:lvlText w:val="%1."/>
      <w:lvlJc w:val="left"/>
      <w:pPr>
        <w:ind w:left="-338" w:hanging="360"/>
      </w:pPr>
      <w:rPr>
        <w:rFonts w:eastAsiaTheme="minorHAnsi" w:hint="default"/>
      </w:rPr>
    </w:lvl>
    <w:lvl w:ilvl="1" w:tplc="04190019">
      <w:start w:val="1"/>
      <w:numFmt w:val="lowerLetter"/>
      <w:lvlText w:val="%2."/>
      <w:lvlJc w:val="left"/>
      <w:pPr>
        <w:ind w:left="382" w:hanging="360"/>
      </w:pPr>
    </w:lvl>
    <w:lvl w:ilvl="2" w:tplc="0419001B" w:tentative="1">
      <w:start w:val="1"/>
      <w:numFmt w:val="lowerRoman"/>
      <w:lvlText w:val="%3."/>
      <w:lvlJc w:val="right"/>
      <w:pPr>
        <w:ind w:left="1102" w:hanging="180"/>
      </w:pPr>
    </w:lvl>
    <w:lvl w:ilvl="3" w:tplc="0419000F" w:tentative="1">
      <w:start w:val="1"/>
      <w:numFmt w:val="decimal"/>
      <w:lvlText w:val="%4."/>
      <w:lvlJc w:val="left"/>
      <w:pPr>
        <w:ind w:left="1822" w:hanging="360"/>
      </w:pPr>
    </w:lvl>
    <w:lvl w:ilvl="4" w:tplc="04190019" w:tentative="1">
      <w:start w:val="1"/>
      <w:numFmt w:val="lowerLetter"/>
      <w:lvlText w:val="%5."/>
      <w:lvlJc w:val="left"/>
      <w:pPr>
        <w:ind w:left="2542" w:hanging="360"/>
      </w:pPr>
    </w:lvl>
    <w:lvl w:ilvl="5" w:tplc="0419001B" w:tentative="1">
      <w:start w:val="1"/>
      <w:numFmt w:val="lowerRoman"/>
      <w:lvlText w:val="%6."/>
      <w:lvlJc w:val="right"/>
      <w:pPr>
        <w:ind w:left="3262" w:hanging="180"/>
      </w:pPr>
    </w:lvl>
    <w:lvl w:ilvl="6" w:tplc="0419000F" w:tentative="1">
      <w:start w:val="1"/>
      <w:numFmt w:val="decimal"/>
      <w:lvlText w:val="%7."/>
      <w:lvlJc w:val="left"/>
      <w:pPr>
        <w:ind w:left="3982" w:hanging="360"/>
      </w:pPr>
    </w:lvl>
    <w:lvl w:ilvl="7" w:tplc="04190019" w:tentative="1">
      <w:start w:val="1"/>
      <w:numFmt w:val="lowerLetter"/>
      <w:lvlText w:val="%8."/>
      <w:lvlJc w:val="left"/>
      <w:pPr>
        <w:ind w:left="4702" w:hanging="360"/>
      </w:pPr>
    </w:lvl>
    <w:lvl w:ilvl="8" w:tplc="0419001B" w:tentative="1">
      <w:start w:val="1"/>
      <w:numFmt w:val="lowerRoman"/>
      <w:lvlText w:val="%9."/>
      <w:lvlJc w:val="right"/>
      <w:pPr>
        <w:ind w:left="5422" w:hanging="180"/>
      </w:pPr>
    </w:lvl>
  </w:abstractNum>
  <w:abstractNum w:abstractNumId="138" w15:restartNumberingAfterBreak="0">
    <w:nsid w:val="5DDE6B1C"/>
    <w:multiLevelType w:val="hybridMultilevel"/>
    <w:tmpl w:val="E7D2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EE54955"/>
    <w:multiLevelType w:val="hybridMultilevel"/>
    <w:tmpl w:val="D36EA3A2"/>
    <w:lvl w:ilvl="0" w:tplc="4064BC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15:restartNumberingAfterBreak="0">
    <w:nsid w:val="60C107EF"/>
    <w:multiLevelType w:val="hybridMultilevel"/>
    <w:tmpl w:val="488A3D74"/>
    <w:lvl w:ilvl="0" w:tplc="D4347E8C">
      <w:start w:val="2"/>
      <w:numFmt w:val="lowerLetter"/>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41" w15:restartNumberingAfterBreak="0">
    <w:nsid w:val="60EE6824"/>
    <w:multiLevelType w:val="hybridMultilevel"/>
    <w:tmpl w:val="6AB0576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2" w15:restartNumberingAfterBreak="0">
    <w:nsid w:val="615F391C"/>
    <w:multiLevelType w:val="hybridMultilevel"/>
    <w:tmpl w:val="6C902A9E"/>
    <w:lvl w:ilvl="0" w:tplc="B2A86AE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3" w15:restartNumberingAfterBreak="0">
    <w:nsid w:val="61CB71E1"/>
    <w:multiLevelType w:val="hybridMultilevel"/>
    <w:tmpl w:val="D0FCE088"/>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4" w15:restartNumberingAfterBreak="0">
    <w:nsid w:val="62202F2B"/>
    <w:multiLevelType w:val="hybridMultilevel"/>
    <w:tmpl w:val="6576C314"/>
    <w:lvl w:ilvl="0" w:tplc="04190017">
      <w:start w:val="1"/>
      <w:numFmt w:val="lowerLetter"/>
      <w:lvlText w:val="%1)"/>
      <w:lvlJc w:val="left"/>
      <w:pPr>
        <w:ind w:left="720" w:hanging="360"/>
      </w:pPr>
      <w:rPr>
        <w:rFonts w:hint="default"/>
      </w:rPr>
    </w:lvl>
    <w:lvl w:ilvl="1" w:tplc="5DFAD692">
      <w:start w:val="1"/>
      <w:numFmt w:val="lowerLetter"/>
      <w:lvlText w:val="%2)"/>
      <w:lvlJc w:val="left"/>
      <w:pPr>
        <w:ind w:left="1440" w:hanging="360"/>
      </w:pPr>
      <w:rPr>
        <w:rFonts w:ascii="Times New Roman" w:eastAsiaTheme="minorHAnsi" w:hAnsi="Times New Roman" w:cs="Times New Roman"/>
      </w:rPr>
    </w:lvl>
    <w:lvl w:ilvl="2" w:tplc="ADCE2D32">
      <w:start w:val="1"/>
      <w:numFmt w:val="lowerLetter"/>
      <w:lvlText w:val="%3."/>
      <w:lvlJc w:val="left"/>
      <w:pPr>
        <w:ind w:left="2340" w:hanging="360"/>
      </w:pPr>
      <w:rPr>
        <w:rFonts w:hint="default"/>
      </w:rPr>
    </w:lvl>
    <w:lvl w:ilvl="3" w:tplc="DF30D2CA">
      <w:start w:val="10"/>
      <w:numFmt w:val="decimal"/>
      <w:lvlText w:val="%4."/>
      <w:lvlJc w:val="left"/>
      <w:pPr>
        <w:ind w:left="2880" w:hanging="360"/>
      </w:pPr>
      <w:rPr>
        <w:rFonts w:hint="default"/>
        <w:b/>
      </w:rPr>
    </w:lvl>
    <w:lvl w:ilvl="4" w:tplc="496881CC">
      <w:start w:val="2"/>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50E12D8"/>
    <w:multiLevelType w:val="hybridMultilevel"/>
    <w:tmpl w:val="295AB8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657750F"/>
    <w:multiLevelType w:val="hybridMultilevel"/>
    <w:tmpl w:val="3F9A82F4"/>
    <w:lvl w:ilvl="0" w:tplc="6FAC9E02">
      <w:start w:val="3"/>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7" w15:restartNumberingAfterBreak="0">
    <w:nsid w:val="66714339"/>
    <w:multiLevelType w:val="hybridMultilevel"/>
    <w:tmpl w:val="195417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15:restartNumberingAfterBreak="0">
    <w:nsid w:val="66F514F5"/>
    <w:multiLevelType w:val="hybridMultilevel"/>
    <w:tmpl w:val="B8C60BDE"/>
    <w:lvl w:ilvl="0" w:tplc="2EC83CB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8CA5196"/>
    <w:multiLevelType w:val="hybridMultilevel"/>
    <w:tmpl w:val="17B4D54A"/>
    <w:lvl w:ilvl="0" w:tplc="E82EE296">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0" w15:restartNumberingAfterBreak="0">
    <w:nsid w:val="68D27F46"/>
    <w:multiLevelType w:val="hybridMultilevel"/>
    <w:tmpl w:val="88D28B22"/>
    <w:lvl w:ilvl="0" w:tplc="D11CD9C2">
      <w:start w:val="1"/>
      <w:numFmt w:val="decimal"/>
      <w:lvlText w:val="%1."/>
      <w:lvlJc w:val="left"/>
      <w:pPr>
        <w:ind w:left="420" w:hanging="360"/>
      </w:pPr>
    </w:lvl>
    <w:lvl w:ilvl="1" w:tplc="08190019">
      <w:start w:val="1"/>
      <w:numFmt w:val="lowerLetter"/>
      <w:lvlText w:val="%2."/>
      <w:lvlJc w:val="left"/>
      <w:pPr>
        <w:ind w:left="1140" w:hanging="360"/>
      </w:pPr>
    </w:lvl>
    <w:lvl w:ilvl="2" w:tplc="0819001B">
      <w:start w:val="1"/>
      <w:numFmt w:val="lowerRoman"/>
      <w:lvlText w:val="%3."/>
      <w:lvlJc w:val="right"/>
      <w:pPr>
        <w:ind w:left="1860" w:hanging="180"/>
      </w:pPr>
    </w:lvl>
    <w:lvl w:ilvl="3" w:tplc="0819000F">
      <w:start w:val="1"/>
      <w:numFmt w:val="decimal"/>
      <w:lvlText w:val="%4."/>
      <w:lvlJc w:val="left"/>
      <w:pPr>
        <w:ind w:left="2580" w:hanging="360"/>
      </w:pPr>
    </w:lvl>
    <w:lvl w:ilvl="4" w:tplc="08190019">
      <w:start w:val="1"/>
      <w:numFmt w:val="lowerLetter"/>
      <w:lvlText w:val="%5."/>
      <w:lvlJc w:val="left"/>
      <w:pPr>
        <w:ind w:left="3300" w:hanging="360"/>
      </w:pPr>
    </w:lvl>
    <w:lvl w:ilvl="5" w:tplc="0819001B">
      <w:start w:val="1"/>
      <w:numFmt w:val="lowerRoman"/>
      <w:lvlText w:val="%6."/>
      <w:lvlJc w:val="right"/>
      <w:pPr>
        <w:ind w:left="4020" w:hanging="180"/>
      </w:pPr>
    </w:lvl>
    <w:lvl w:ilvl="6" w:tplc="0819000F">
      <w:start w:val="1"/>
      <w:numFmt w:val="decimal"/>
      <w:lvlText w:val="%7."/>
      <w:lvlJc w:val="left"/>
      <w:pPr>
        <w:ind w:left="4740" w:hanging="360"/>
      </w:pPr>
    </w:lvl>
    <w:lvl w:ilvl="7" w:tplc="08190019">
      <w:start w:val="1"/>
      <w:numFmt w:val="lowerLetter"/>
      <w:lvlText w:val="%8."/>
      <w:lvlJc w:val="left"/>
      <w:pPr>
        <w:ind w:left="5460" w:hanging="360"/>
      </w:pPr>
    </w:lvl>
    <w:lvl w:ilvl="8" w:tplc="0819001B">
      <w:start w:val="1"/>
      <w:numFmt w:val="lowerRoman"/>
      <w:lvlText w:val="%9."/>
      <w:lvlJc w:val="right"/>
      <w:pPr>
        <w:ind w:left="6180" w:hanging="180"/>
      </w:pPr>
    </w:lvl>
  </w:abstractNum>
  <w:abstractNum w:abstractNumId="151" w15:restartNumberingAfterBreak="0">
    <w:nsid w:val="6A9B0A5D"/>
    <w:multiLevelType w:val="hybridMultilevel"/>
    <w:tmpl w:val="437C4672"/>
    <w:lvl w:ilvl="0" w:tplc="FE28103C">
      <w:start w:val="2"/>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2" w15:restartNumberingAfterBreak="0">
    <w:nsid w:val="6AE70078"/>
    <w:multiLevelType w:val="hybridMultilevel"/>
    <w:tmpl w:val="E8C4654A"/>
    <w:lvl w:ilvl="0" w:tplc="4E48B6BA">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B0559FE"/>
    <w:multiLevelType w:val="hybridMultilevel"/>
    <w:tmpl w:val="27E4DC46"/>
    <w:lvl w:ilvl="0" w:tplc="5CCEAE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D966A0E"/>
    <w:multiLevelType w:val="hybridMultilevel"/>
    <w:tmpl w:val="DA20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DFB7F73"/>
    <w:multiLevelType w:val="hybridMultilevel"/>
    <w:tmpl w:val="002A87B0"/>
    <w:lvl w:ilvl="0" w:tplc="C93CAA54">
      <w:numFmt w:val="bullet"/>
      <w:lvlText w:val="-"/>
      <w:lvlJc w:val="left"/>
      <w:pPr>
        <w:ind w:left="660" w:hanging="360"/>
      </w:pPr>
      <w:rPr>
        <w:rFonts w:ascii="Verdana" w:eastAsia="Times New Roman" w:hAnsi="Verdana" w:hint="default"/>
      </w:rPr>
    </w:lvl>
    <w:lvl w:ilvl="1" w:tplc="04190003">
      <w:start w:val="1"/>
      <w:numFmt w:val="bullet"/>
      <w:lvlText w:val="o"/>
      <w:lvlJc w:val="left"/>
      <w:pPr>
        <w:ind w:left="1380" w:hanging="360"/>
      </w:pPr>
      <w:rPr>
        <w:rFonts w:ascii="Courier New" w:hAnsi="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hint="default"/>
      </w:rPr>
    </w:lvl>
    <w:lvl w:ilvl="8" w:tplc="04190005">
      <w:start w:val="1"/>
      <w:numFmt w:val="bullet"/>
      <w:lvlText w:val=""/>
      <w:lvlJc w:val="left"/>
      <w:pPr>
        <w:ind w:left="6420" w:hanging="360"/>
      </w:pPr>
      <w:rPr>
        <w:rFonts w:ascii="Wingdings" w:hAnsi="Wingdings" w:hint="default"/>
      </w:rPr>
    </w:lvl>
  </w:abstractNum>
  <w:abstractNum w:abstractNumId="156" w15:restartNumberingAfterBreak="0">
    <w:nsid w:val="6E8A05E6"/>
    <w:multiLevelType w:val="hybridMultilevel"/>
    <w:tmpl w:val="AD621D5E"/>
    <w:lvl w:ilvl="0" w:tplc="C8388F0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57" w15:restartNumberingAfterBreak="0">
    <w:nsid w:val="6F5023A0"/>
    <w:multiLevelType w:val="multilevel"/>
    <w:tmpl w:val="F4DA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FE858C4"/>
    <w:multiLevelType w:val="multilevel"/>
    <w:tmpl w:val="2BC8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0497A65"/>
    <w:multiLevelType w:val="hybridMultilevel"/>
    <w:tmpl w:val="ECC60312"/>
    <w:lvl w:ilvl="0" w:tplc="04190001">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160" w15:restartNumberingAfterBreak="0">
    <w:nsid w:val="709A05F0"/>
    <w:multiLevelType w:val="multilevel"/>
    <w:tmpl w:val="8EB2C364"/>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1" w15:restartNumberingAfterBreak="0">
    <w:nsid w:val="71300595"/>
    <w:multiLevelType w:val="hybridMultilevel"/>
    <w:tmpl w:val="DDCC8132"/>
    <w:lvl w:ilvl="0" w:tplc="EE4A52AA">
      <w:start w:val="1"/>
      <w:numFmt w:val="decimal"/>
      <w:lvlText w:val="%1)"/>
      <w:lvlJc w:val="left"/>
      <w:pPr>
        <w:ind w:left="870" w:hanging="360"/>
      </w:pPr>
      <w:rPr>
        <w:rFonts w:hint="default"/>
      </w:rPr>
    </w:lvl>
    <w:lvl w:ilvl="1" w:tplc="04190019">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2" w15:restartNumberingAfterBreak="0">
    <w:nsid w:val="71312780"/>
    <w:multiLevelType w:val="hybridMultilevel"/>
    <w:tmpl w:val="182A62A2"/>
    <w:lvl w:ilvl="0" w:tplc="FC807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3" w15:restartNumberingAfterBreak="0">
    <w:nsid w:val="71F52000"/>
    <w:multiLevelType w:val="hybridMultilevel"/>
    <w:tmpl w:val="E938A696"/>
    <w:lvl w:ilvl="0" w:tplc="1BE6D08A">
      <w:start w:val="2"/>
      <w:numFmt w:val="decimal"/>
      <w:lvlText w:val="%1."/>
      <w:lvlJc w:val="left"/>
      <w:pPr>
        <w:ind w:left="1128" w:hanging="360"/>
      </w:pPr>
      <w:rPr>
        <w:rFonts w:ascii="Calibri" w:hAnsi="Calibri" w:cs="Times New Roman" w:hint="default"/>
        <w:color w:val="auto"/>
        <w:sz w:val="22"/>
      </w:rPr>
    </w:lvl>
    <w:lvl w:ilvl="1" w:tplc="04190019">
      <w:start w:val="1"/>
      <w:numFmt w:val="lowerLetter"/>
      <w:lvlText w:val="%2."/>
      <w:lvlJc w:val="left"/>
      <w:pPr>
        <w:ind w:left="1848" w:hanging="360"/>
      </w:pPr>
      <w:rPr>
        <w:rFonts w:cs="Times New Roman"/>
      </w:rPr>
    </w:lvl>
    <w:lvl w:ilvl="2" w:tplc="0419001B">
      <w:start w:val="1"/>
      <w:numFmt w:val="lowerRoman"/>
      <w:lvlText w:val="%3."/>
      <w:lvlJc w:val="right"/>
      <w:pPr>
        <w:ind w:left="2568" w:hanging="180"/>
      </w:pPr>
      <w:rPr>
        <w:rFonts w:cs="Times New Roman"/>
      </w:rPr>
    </w:lvl>
    <w:lvl w:ilvl="3" w:tplc="0419000F">
      <w:start w:val="1"/>
      <w:numFmt w:val="decimal"/>
      <w:lvlText w:val="%4."/>
      <w:lvlJc w:val="left"/>
      <w:pPr>
        <w:ind w:left="3288" w:hanging="360"/>
      </w:pPr>
      <w:rPr>
        <w:rFonts w:cs="Times New Roman"/>
      </w:rPr>
    </w:lvl>
    <w:lvl w:ilvl="4" w:tplc="04190019">
      <w:start w:val="1"/>
      <w:numFmt w:val="lowerLetter"/>
      <w:lvlText w:val="%5."/>
      <w:lvlJc w:val="left"/>
      <w:pPr>
        <w:ind w:left="4008" w:hanging="360"/>
      </w:pPr>
      <w:rPr>
        <w:rFonts w:cs="Times New Roman"/>
      </w:rPr>
    </w:lvl>
    <w:lvl w:ilvl="5" w:tplc="0419001B">
      <w:start w:val="1"/>
      <w:numFmt w:val="lowerRoman"/>
      <w:lvlText w:val="%6."/>
      <w:lvlJc w:val="right"/>
      <w:pPr>
        <w:ind w:left="4728" w:hanging="180"/>
      </w:pPr>
      <w:rPr>
        <w:rFonts w:cs="Times New Roman"/>
      </w:rPr>
    </w:lvl>
    <w:lvl w:ilvl="6" w:tplc="0419000F">
      <w:start w:val="1"/>
      <w:numFmt w:val="decimal"/>
      <w:lvlText w:val="%7."/>
      <w:lvlJc w:val="left"/>
      <w:pPr>
        <w:ind w:left="5448" w:hanging="360"/>
      </w:pPr>
      <w:rPr>
        <w:rFonts w:cs="Times New Roman"/>
      </w:rPr>
    </w:lvl>
    <w:lvl w:ilvl="7" w:tplc="04190019">
      <w:start w:val="1"/>
      <w:numFmt w:val="lowerLetter"/>
      <w:lvlText w:val="%8."/>
      <w:lvlJc w:val="left"/>
      <w:pPr>
        <w:ind w:left="6168" w:hanging="360"/>
      </w:pPr>
      <w:rPr>
        <w:rFonts w:cs="Times New Roman"/>
      </w:rPr>
    </w:lvl>
    <w:lvl w:ilvl="8" w:tplc="0419001B">
      <w:start w:val="1"/>
      <w:numFmt w:val="lowerRoman"/>
      <w:lvlText w:val="%9."/>
      <w:lvlJc w:val="right"/>
      <w:pPr>
        <w:ind w:left="6888" w:hanging="180"/>
      </w:pPr>
      <w:rPr>
        <w:rFonts w:cs="Times New Roman"/>
      </w:rPr>
    </w:lvl>
  </w:abstractNum>
  <w:abstractNum w:abstractNumId="164" w15:restartNumberingAfterBreak="0">
    <w:nsid w:val="727D6D00"/>
    <w:multiLevelType w:val="hybridMultilevel"/>
    <w:tmpl w:val="EAFEA726"/>
    <w:lvl w:ilvl="0" w:tplc="0F7A1A28">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5" w15:restartNumberingAfterBreak="0">
    <w:nsid w:val="73316FD8"/>
    <w:multiLevelType w:val="multilevel"/>
    <w:tmpl w:val="0602F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5161ADC"/>
    <w:multiLevelType w:val="hybridMultilevel"/>
    <w:tmpl w:val="A1C0D320"/>
    <w:lvl w:ilvl="0" w:tplc="F6B8A266">
      <w:numFmt w:val="bullet"/>
      <w:lvlText w:val="-"/>
      <w:lvlJc w:val="left"/>
      <w:pPr>
        <w:ind w:left="786" w:hanging="360"/>
      </w:pPr>
      <w:rPr>
        <w:rFonts w:ascii="Times New Roman" w:eastAsiaTheme="minorHAnsi"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7" w15:restartNumberingAfterBreak="0">
    <w:nsid w:val="75272023"/>
    <w:multiLevelType w:val="multilevel"/>
    <w:tmpl w:val="237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64F1400"/>
    <w:multiLevelType w:val="hybridMultilevel"/>
    <w:tmpl w:val="0A584982"/>
    <w:lvl w:ilvl="0" w:tplc="9238E654">
      <w:start w:val="1"/>
      <w:numFmt w:val="lowerLetter"/>
      <w:lvlText w:val="%1."/>
      <w:lvlJc w:val="left"/>
      <w:pPr>
        <w:tabs>
          <w:tab w:val="num" w:pos="720"/>
        </w:tabs>
        <w:ind w:left="720" w:hanging="360"/>
      </w:pPr>
      <w:rPr>
        <w:rFonts w:ascii="Times New Roman" w:eastAsia="Times New Roman" w:hAnsi="Times New Roman" w:cs="Times New Roman"/>
      </w:rPr>
    </w:lvl>
    <w:lvl w:ilvl="1" w:tplc="36B6625C">
      <w:start w:val="1"/>
      <w:numFmt w:val="decimal"/>
      <w:lvlText w:val="%2."/>
      <w:lvlJc w:val="left"/>
      <w:pPr>
        <w:tabs>
          <w:tab w:val="num" w:pos="1440"/>
        </w:tabs>
        <w:ind w:left="1440" w:hanging="360"/>
      </w:pPr>
      <w:rPr>
        <w:rFonts w:cs="Times New Roman"/>
      </w:rPr>
    </w:lvl>
    <w:lvl w:ilvl="2" w:tplc="FCC6E16C">
      <w:start w:val="1"/>
      <w:numFmt w:val="decimal"/>
      <w:lvlText w:val="%3."/>
      <w:lvlJc w:val="left"/>
      <w:pPr>
        <w:tabs>
          <w:tab w:val="num" w:pos="2160"/>
        </w:tabs>
        <w:ind w:left="2160" w:hanging="360"/>
      </w:pPr>
      <w:rPr>
        <w:rFonts w:cs="Times New Roman"/>
      </w:rPr>
    </w:lvl>
    <w:lvl w:ilvl="3" w:tplc="9CE43F34">
      <w:start w:val="1"/>
      <w:numFmt w:val="decimal"/>
      <w:lvlText w:val="%4."/>
      <w:lvlJc w:val="left"/>
      <w:pPr>
        <w:tabs>
          <w:tab w:val="num" w:pos="2880"/>
        </w:tabs>
        <w:ind w:left="2880" w:hanging="360"/>
      </w:pPr>
      <w:rPr>
        <w:rFonts w:cs="Times New Roman"/>
      </w:rPr>
    </w:lvl>
    <w:lvl w:ilvl="4" w:tplc="340E6F2C">
      <w:start w:val="1"/>
      <w:numFmt w:val="decimal"/>
      <w:lvlText w:val="%5."/>
      <w:lvlJc w:val="left"/>
      <w:pPr>
        <w:tabs>
          <w:tab w:val="num" w:pos="3600"/>
        </w:tabs>
        <w:ind w:left="3600" w:hanging="360"/>
      </w:pPr>
      <w:rPr>
        <w:rFonts w:cs="Times New Roman"/>
      </w:rPr>
    </w:lvl>
    <w:lvl w:ilvl="5" w:tplc="5210A4BE">
      <w:start w:val="1"/>
      <w:numFmt w:val="decimal"/>
      <w:lvlText w:val="%6."/>
      <w:lvlJc w:val="left"/>
      <w:pPr>
        <w:tabs>
          <w:tab w:val="num" w:pos="4320"/>
        </w:tabs>
        <w:ind w:left="4320" w:hanging="360"/>
      </w:pPr>
      <w:rPr>
        <w:rFonts w:cs="Times New Roman"/>
      </w:rPr>
    </w:lvl>
    <w:lvl w:ilvl="6" w:tplc="946CA284">
      <w:start w:val="1"/>
      <w:numFmt w:val="decimal"/>
      <w:lvlText w:val="%7."/>
      <w:lvlJc w:val="left"/>
      <w:pPr>
        <w:tabs>
          <w:tab w:val="num" w:pos="5040"/>
        </w:tabs>
        <w:ind w:left="5040" w:hanging="360"/>
      </w:pPr>
      <w:rPr>
        <w:rFonts w:cs="Times New Roman"/>
      </w:rPr>
    </w:lvl>
    <w:lvl w:ilvl="7" w:tplc="28F49238">
      <w:start w:val="1"/>
      <w:numFmt w:val="decimal"/>
      <w:lvlText w:val="%8."/>
      <w:lvlJc w:val="left"/>
      <w:pPr>
        <w:tabs>
          <w:tab w:val="num" w:pos="5760"/>
        </w:tabs>
        <w:ind w:left="5760" w:hanging="360"/>
      </w:pPr>
      <w:rPr>
        <w:rFonts w:cs="Times New Roman"/>
      </w:rPr>
    </w:lvl>
    <w:lvl w:ilvl="8" w:tplc="F41A17B8">
      <w:start w:val="1"/>
      <w:numFmt w:val="decimal"/>
      <w:lvlText w:val="%9."/>
      <w:lvlJc w:val="left"/>
      <w:pPr>
        <w:tabs>
          <w:tab w:val="num" w:pos="6480"/>
        </w:tabs>
        <w:ind w:left="6480" w:hanging="360"/>
      </w:pPr>
      <w:rPr>
        <w:rFonts w:cs="Times New Roman"/>
      </w:rPr>
    </w:lvl>
  </w:abstractNum>
  <w:abstractNum w:abstractNumId="169" w15:restartNumberingAfterBreak="0">
    <w:nsid w:val="76E03533"/>
    <w:multiLevelType w:val="hybridMultilevel"/>
    <w:tmpl w:val="40E84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6ED3591"/>
    <w:multiLevelType w:val="hybridMultilevel"/>
    <w:tmpl w:val="63763E3A"/>
    <w:lvl w:ilvl="0" w:tplc="28CC7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1" w15:restartNumberingAfterBreak="0">
    <w:nsid w:val="76F72582"/>
    <w:multiLevelType w:val="hybridMultilevel"/>
    <w:tmpl w:val="36C8178C"/>
    <w:lvl w:ilvl="0" w:tplc="FD987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2" w15:restartNumberingAfterBreak="0">
    <w:nsid w:val="77D738D9"/>
    <w:multiLevelType w:val="hybridMultilevel"/>
    <w:tmpl w:val="EA508810"/>
    <w:lvl w:ilvl="0" w:tplc="1FDA74EC">
      <w:start w:val="5"/>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823220C"/>
    <w:multiLevelType w:val="multilevel"/>
    <w:tmpl w:val="0832B83C"/>
    <w:lvl w:ilvl="0">
      <w:start w:val="2"/>
      <w:numFmt w:val="decimal"/>
      <w:lvlText w:val="%1."/>
      <w:lvlJc w:val="left"/>
      <w:pPr>
        <w:ind w:left="720" w:hanging="360"/>
      </w:pPr>
      <w:rPr>
        <w:rFonts w:hint="default"/>
      </w:rPr>
    </w:lvl>
    <w:lvl w:ilvl="1">
      <w:start w:val="9"/>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4" w15:restartNumberingAfterBreak="0">
    <w:nsid w:val="782F687B"/>
    <w:multiLevelType w:val="hybridMultilevel"/>
    <w:tmpl w:val="5DDE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87D1CDA"/>
    <w:multiLevelType w:val="hybridMultilevel"/>
    <w:tmpl w:val="A8E00876"/>
    <w:lvl w:ilvl="0" w:tplc="20E66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6" w15:restartNumberingAfterBreak="0">
    <w:nsid w:val="78C905A2"/>
    <w:multiLevelType w:val="hybridMultilevel"/>
    <w:tmpl w:val="A9CEB9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8EF3E5E"/>
    <w:multiLevelType w:val="hybridMultilevel"/>
    <w:tmpl w:val="DD5A75A2"/>
    <w:lvl w:ilvl="0" w:tplc="5C86DE8C">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8" w15:restartNumberingAfterBreak="0">
    <w:nsid w:val="78FE039B"/>
    <w:multiLevelType w:val="hybridMultilevel"/>
    <w:tmpl w:val="47BEAEB0"/>
    <w:lvl w:ilvl="0" w:tplc="04190019">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942282C"/>
    <w:multiLevelType w:val="hybridMultilevel"/>
    <w:tmpl w:val="CC26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A323574"/>
    <w:multiLevelType w:val="multilevel"/>
    <w:tmpl w:val="D554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A3F166C"/>
    <w:multiLevelType w:val="hybridMultilevel"/>
    <w:tmpl w:val="E304A3B8"/>
    <w:lvl w:ilvl="0" w:tplc="F0B872A6">
      <w:start w:val="1"/>
      <w:numFmt w:val="lowerLetter"/>
      <w:lvlText w:val="%1)"/>
      <w:lvlJc w:val="left"/>
      <w:pPr>
        <w:ind w:left="1650" w:hanging="360"/>
      </w:pPr>
      <w:rPr>
        <w:rFonts w:hint="default"/>
      </w:rPr>
    </w:lvl>
    <w:lvl w:ilvl="1" w:tplc="08190019" w:tentative="1">
      <w:start w:val="1"/>
      <w:numFmt w:val="lowerLetter"/>
      <w:lvlText w:val="%2."/>
      <w:lvlJc w:val="left"/>
      <w:pPr>
        <w:ind w:left="2370" w:hanging="360"/>
      </w:pPr>
    </w:lvl>
    <w:lvl w:ilvl="2" w:tplc="0819001B" w:tentative="1">
      <w:start w:val="1"/>
      <w:numFmt w:val="lowerRoman"/>
      <w:lvlText w:val="%3."/>
      <w:lvlJc w:val="right"/>
      <w:pPr>
        <w:ind w:left="3090" w:hanging="180"/>
      </w:pPr>
    </w:lvl>
    <w:lvl w:ilvl="3" w:tplc="0819000F" w:tentative="1">
      <w:start w:val="1"/>
      <w:numFmt w:val="decimal"/>
      <w:lvlText w:val="%4."/>
      <w:lvlJc w:val="left"/>
      <w:pPr>
        <w:ind w:left="3810" w:hanging="360"/>
      </w:pPr>
    </w:lvl>
    <w:lvl w:ilvl="4" w:tplc="08190019" w:tentative="1">
      <w:start w:val="1"/>
      <w:numFmt w:val="lowerLetter"/>
      <w:lvlText w:val="%5."/>
      <w:lvlJc w:val="left"/>
      <w:pPr>
        <w:ind w:left="4530" w:hanging="360"/>
      </w:pPr>
    </w:lvl>
    <w:lvl w:ilvl="5" w:tplc="0819001B" w:tentative="1">
      <w:start w:val="1"/>
      <w:numFmt w:val="lowerRoman"/>
      <w:lvlText w:val="%6."/>
      <w:lvlJc w:val="right"/>
      <w:pPr>
        <w:ind w:left="5250" w:hanging="180"/>
      </w:pPr>
    </w:lvl>
    <w:lvl w:ilvl="6" w:tplc="0819000F" w:tentative="1">
      <w:start w:val="1"/>
      <w:numFmt w:val="decimal"/>
      <w:lvlText w:val="%7."/>
      <w:lvlJc w:val="left"/>
      <w:pPr>
        <w:ind w:left="5970" w:hanging="360"/>
      </w:pPr>
    </w:lvl>
    <w:lvl w:ilvl="7" w:tplc="08190019" w:tentative="1">
      <w:start w:val="1"/>
      <w:numFmt w:val="lowerLetter"/>
      <w:lvlText w:val="%8."/>
      <w:lvlJc w:val="left"/>
      <w:pPr>
        <w:ind w:left="6690" w:hanging="360"/>
      </w:pPr>
    </w:lvl>
    <w:lvl w:ilvl="8" w:tplc="0819001B" w:tentative="1">
      <w:start w:val="1"/>
      <w:numFmt w:val="lowerRoman"/>
      <w:lvlText w:val="%9."/>
      <w:lvlJc w:val="right"/>
      <w:pPr>
        <w:ind w:left="7410" w:hanging="180"/>
      </w:pPr>
    </w:lvl>
  </w:abstractNum>
  <w:abstractNum w:abstractNumId="182" w15:restartNumberingAfterBreak="0">
    <w:nsid w:val="7ABB2FEE"/>
    <w:multiLevelType w:val="hybridMultilevel"/>
    <w:tmpl w:val="FFA041B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3" w15:restartNumberingAfterBreak="0">
    <w:nsid w:val="7B814790"/>
    <w:multiLevelType w:val="hybridMultilevel"/>
    <w:tmpl w:val="DD6C2D20"/>
    <w:lvl w:ilvl="0" w:tplc="504248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4" w15:restartNumberingAfterBreak="0">
    <w:nsid w:val="7CBA329A"/>
    <w:multiLevelType w:val="multilevel"/>
    <w:tmpl w:val="79F89A36"/>
    <w:lvl w:ilvl="0">
      <w:start w:val="1"/>
      <w:numFmt w:val="decimal"/>
      <w:lvlText w:val="%1."/>
      <w:lvlJc w:val="left"/>
      <w:pPr>
        <w:ind w:left="360" w:hanging="360"/>
      </w:pPr>
      <w:rPr>
        <w:rFonts w:hint="default"/>
      </w:rPr>
    </w:lvl>
    <w:lvl w:ilvl="1">
      <w:start w:val="1"/>
      <w:numFmt w:val="upperRoman"/>
      <w:lvlText w:val="%2."/>
      <w:lvlJc w:val="left"/>
      <w:pPr>
        <w:ind w:left="1080" w:hanging="36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5" w15:restartNumberingAfterBreak="0">
    <w:nsid w:val="7F386CBD"/>
    <w:multiLevelType w:val="hybridMultilevel"/>
    <w:tmpl w:val="8808107E"/>
    <w:lvl w:ilvl="0" w:tplc="2B3C157C">
      <w:start w:val="1"/>
      <w:numFmt w:val="lowerLett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FA248F1"/>
    <w:multiLevelType w:val="hybridMultilevel"/>
    <w:tmpl w:val="E8F0E356"/>
    <w:lvl w:ilvl="0" w:tplc="04190001">
      <w:start w:val="1"/>
      <w:numFmt w:val="bullet"/>
      <w:lvlText w:val=""/>
      <w:lvlJc w:val="left"/>
      <w:pPr>
        <w:ind w:left="585" w:hanging="360"/>
      </w:pPr>
      <w:rPr>
        <w:rFonts w:ascii="Symbol" w:hAnsi="Symbol" w:hint="default"/>
        <w:b w:val="0"/>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num w:numId="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3"/>
  </w:num>
  <w:num w:numId="3">
    <w:abstractNumId w:val="181"/>
  </w:num>
  <w:num w:numId="4">
    <w:abstractNumId w:val="56"/>
  </w:num>
  <w:num w:numId="5">
    <w:abstractNumId w:val="85"/>
  </w:num>
  <w:num w:numId="6">
    <w:abstractNumId w:val="178"/>
  </w:num>
  <w:num w:numId="7">
    <w:abstractNumId w:val="131"/>
  </w:num>
  <w:num w:numId="8">
    <w:abstractNumId w:val="100"/>
  </w:num>
  <w:num w:numId="9">
    <w:abstractNumId w:val="77"/>
  </w:num>
  <w:num w:numId="10">
    <w:abstractNumId w:val="148"/>
  </w:num>
  <w:num w:numId="11">
    <w:abstractNumId w:val="166"/>
  </w:num>
  <w:num w:numId="12">
    <w:abstractNumId w:val="102"/>
  </w:num>
  <w:num w:numId="13">
    <w:abstractNumId w:val="53"/>
  </w:num>
  <w:num w:numId="14">
    <w:abstractNumId w:val="7"/>
  </w:num>
  <w:num w:numId="15">
    <w:abstractNumId w:val="170"/>
  </w:num>
  <w:num w:numId="16">
    <w:abstractNumId w:val="60"/>
  </w:num>
  <w:num w:numId="17">
    <w:abstractNumId w:val="39"/>
  </w:num>
  <w:num w:numId="18">
    <w:abstractNumId w:val="88"/>
  </w:num>
  <w:num w:numId="19">
    <w:abstractNumId w:val="16"/>
  </w:num>
  <w:num w:numId="20">
    <w:abstractNumId w:val="43"/>
  </w:num>
  <w:num w:numId="21">
    <w:abstractNumId w:val="134"/>
  </w:num>
  <w:num w:numId="22">
    <w:abstractNumId w:val="98"/>
  </w:num>
  <w:num w:numId="23">
    <w:abstractNumId w:val="161"/>
  </w:num>
  <w:num w:numId="24">
    <w:abstractNumId w:val="145"/>
  </w:num>
  <w:num w:numId="25">
    <w:abstractNumId w:val="112"/>
  </w:num>
  <w:num w:numId="26">
    <w:abstractNumId w:val="48"/>
  </w:num>
  <w:num w:numId="27">
    <w:abstractNumId w:val="154"/>
  </w:num>
  <w:num w:numId="28">
    <w:abstractNumId w:val="177"/>
  </w:num>
  <w:num w:numId="29">
    <w:abstractNumId w:val="2"/>
  </w:num>
  <w:num w:numId="30">
    <w:abstractNumId w:val="144"/>
  </w:num>
  <w:num w:numId="31">
    <w:abstractNumId w:val="6"/>
  </w:num>
  <w:num w:numId="32">
    <w:abstractNumId w:val="44"/>
  </w:num>
  <w:num w:numId="33">
    <w:abstractNumId w:val="55"/>
  </w:num>
  <w:num w:numId="34">
    <w:abstractNumId w:val="47"/>
  </w:num>
  <w:num w:numId="35">
    <w:abstractNumId w:val="74"/>
  </w:num>
  <w:num w:numId="36">
    <w:abstractNumId w:val="90"/>
  </w:num>
  <w:num w:numId="37">
    <w:abstractNumId w:val="83"/>
  </w:num>
  <w:num w:numId="38">
    <w:abstractNumId w:val="138"/>
  </w:num>
  <w:num w:numId="39">
    <w:abstractNumId w:val="139"/>
  </w:num>
  <w:num w:numId="40">
    <w:abstractNumId w:val="150"/>
  </w:num>
  <w:num w:numId="41">
    <w:abstractNumId w:val="159"/>
  </w:num>
  <w:num w:numId="42">
    <w:abstractNumId w:val="82"/>
  </w:num>
  <w:num w:numId="43">
    <w:abstractNumId w:val="160"/>
  </w:num>
  <w:num w:numId="44">
    <w:abstractNumId w:val="0"/>
  </w:num>
  <w:num w:numId="45">
    <w:abstractNumId w:val="152"/>
  </w:num>
  <w:num w:numId="46">
    <w:abstractNumId w:val="58"/>
  </w:num>
  <w:num w:numId="47">
    <w:abstractNumId w:val="91"/>
  </w:num>
  <w:num w:numId="48">
    <w:abstractNumId w:val="171"/>
  </w:num>
  <w:num w:numId="49">
    <w:abstractNumId w:val="118"/>
  </w:num>
  <w:num w:numId="50">
    <w:abstractNumId w:val="175"/>
  </w:num>
  <w:num w:numId="51">
    <w:abstractNumId w:val="28"/>
  </w:num>
  <w:num w:numId="52">
    <w:abstractNumId w:val="34"/>
  </w:num>
  <w:num w:numId="53">
    <w:abstractNumId w:val="165"/>
  </w:num>
  <w:num w:numId="54">
    <w:abstractNumId w:val="180"/>
  </w:num>
  <w:num w:numId="55">
    <w:abstractNumId w:val="182"/>
  </w:num>
  <w:num w:numId="56">
    <w:abstractNumId w:val="41"/>
  </w:num>
  <w:num w:numId="57">
    <w:abstractNumId w:val="128"/>
  </w:num>
  <w:num w:numId="58">
    <w:abstractNumId w:val="80"/>
  </w:num>
  <w:num w:numId="59">
    <w:abstractNumId w:val="137"/>
  </w:num>
  <w:num w:numId="60">
    <w:abstractNumId w:val="108"/>
  </w:num>
  <w:num w:numId="61">
    <w:abstractNumId w:val="169"/>
  </w:num>
  <w:num w:numId="62">
    <w:abstractNumId w:val="147"/>
  </w:num>
  <w:num w:numId="63">
    <w:abstractNumId w:val="72"/>
  </w:num>
  <w:num w:numId="64">
    <w:abstractNumId w:val="179"/>
  </w:num>
  <w:num w:numId="65">
    <w:abstractNumId w:val="13"/>
  </w:num>
  <w:num w:numId="66">
    <w:abstractNumId w:val="132"/>
  </w:num>
  <w:num w:numId="67">
    <w:abstractNumId w:val="40"/>
  </w:num>
  <w:num w:numId="68">
    <w:abstractNumId w:val="67"/>
  </w:num>
  <w:num w:numId="69">
    <w:abstractNumId w:val="36"/>
  </w:num>
  <w:num w:numId="70">
    <w:abstractNumId w:val="24"/>
  </w:num>
  <w:num w:numId="71">
    <w:abstractNumId w:val="101"/>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num>
  <w:num w:numId="74">
    <w:abstractNumId w:val="76"/>
  </w:num>
  <w:num w:numId="75">
    <w:abstractNumId w:val="51"/>
  </w:num>
  <w:num w:numId="76">
    <w:abstractNumId w:val="153"/>
  </w:num>
  <w:num w:numId="77">
    <w:abstractNumId w:val="27"/>
  </w:num>
  <w:num w:numId="78">
    <w:abstractNumId w:val="20"/>
  </w:num>
  <w:num w:numId="79">
    <w:abstractNumId w:val="14"/>
  </w:num>
  <w:num w:numId="80">
    <w:abstractNumId w:val="125"/>
  </w:num>
  <w:num w:numId="81">
    <w:abstractNumId w:val="176"/>
  </w:num>
  <w:num w:numId="82">
    <w:abstractNumId w:val="93"/>
  </w:num>
  <w:num w:numId="83">
    <w:abstractNumId w:val="174"/>
  </w:num>
  <w:num w:numId="84">
    <w:abstractNumId w:val="64"/>
  </w:num>
  <w:num w:numId="85">
    <w:abstractNumId w:val="31"/>
  </w:num>
  <w:num w:numId="86">
    <w:abstractNumId w:val="10"/>
  </w:num>
  <w:num w:numId="87">
    <w:abstractNumId w:val="89"/>
  </w:num>
  <w:num w:numId="88">
    <w:abstractNumId w:val="109"/>
  </w:num>
  <w:num w:numId="89">
    <w:abstractNumId w:val="158"/>
  </w:num>
  <w:num w:numId="90">
    <w:abstractNumId w:val="127"/>
  </w:num>
  <w:num w:numId="91">
    <w:abstractNumId w:val="162"/>
  </w:num>
  <w:num w:numId="92">
    <w:abstractNumId w:val="37"/>
  </w:num>
  <w:num w:numId="93">
    <w:abstractNumId w:val="107"/>
  </w:num>
  <w:num w:numId="94">
    <w:abstractNumId w:val="111"/>
  </w:num>
  <w:num w:numId="95">
    <w:abstractNumId w:val="63"/>
  </w:num>
  <w:num w:numId="96">
    <w:abstractNumId w:val="17"/>
  </w:num>
  <w:num w:numId="97">
    <w:abstractNumId w:val="22"/>
  </w:num>
  <w:num w:numId="98">
    <w:abstractNumId w:val="26"/>
  </w:num>
  <w:num w:numId="99">
    <w:abstractNumId w:val="30"/>
  </w:num>
  <w:num w:numId="100">
    <w:abstractNumId w:val="173"/>
  </w:num>
  <w:num w:numId="101">
    <w:abstractNumId w:val="52"/>
  </w:num>
  <w:num w:numId="102">
    <w:abstractNumId w:val="130"/>
  </w:num>
  <w:num w:numId="103">
    <w:abstractNumId w:val="141"/>
  </w:num>
  <w:num w:numId="104">
    <w:abstractNumId w:val="46"/>
  </w:num>
  <w:num w:numId="105">
    <w:abstractNumId w:val="136"/>
  </w:num>
  <w:num w:numId="106">
    <w:abstractNumId w:val="79"/>
  </w:num>
  <w:num w:numId="107">
    <w:abstractNumId w:val="62"/>
  </w:num>
  <w:num w:numId="108">
    <w:abstractNumId w:val="29"/>
  </w:num>
  <w:num w:numId="109">
    <w:abstractNumId w:val="185"/>
  </w:num>
  <w:num w:numId="110">
    <w:abstractNumId w:val="18"/>
  </w:num>
  <w:num w:numId="111">
    <w:abstractNumId w:val="70"/>
  </w:num>
  <w:num w:numId="112">
    <w:abstractNumId w:val="129"/>
  </w:num>
  <w:num w:numId="113">
    <w:abstractNumId w:val="33"/>
  </w:num>
  <w:num w:numId="114">
    <w:abstractNumId w:val="94"/>
  </w:num>
  <w:num w:numId="1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num>
  <w:num w:numId="118">
    <w:abstractNumId w:val="8"/>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4"/>
  </w:num>
  <w:num w:numId="127">
    <w:abstractNumId w:val="86"/>
  </w:num>
  <w:num w:numId="128">
    <w:abstractNumId w:val="21"/>
  </w:num>
  <w:num w:numId="129">
    <w:abstractNumId w:val="126"/>
  </w:num>
  <w:num w:numId="130">
    <w:abstractNumId w:val="12"/>
  </w:num>
  <w:num w:numId="1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2"/>
  </w:num>
  <w:num w:numId="133">
    <w:abstractNumId w:val="120"/>
  </w:num>
  <w:num w:numId="134">
    <w:abstractNumId w:val="123"/>
  </w:num>
  <w:num w:numId="135">
    <w:abstractNumId w:val="38"/>
  </w:num>
  <w:num w:numId="136">
    <w:abstractNumId w:val="155"/>
  </w:num>
  <w:num w:numId="137">
    <w:abstractNumId w:val="186"/>
  </w:num>
  <w:num w:numId="138">
    <w:abstractNumId w:val="61"/>
  </w:num>
  <w:num w:numId="1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1"/>
  </w:num>
  <w:num w:numId="142">
    <w:abstractNumId w:val="156"/>
  </w:num>
  <w:num w:numId="143">
    <w:abstractNumId w:val="23"/>
  </w:num>
  <w:num w:numId="144">
    <w:abstractNumId w:val="140"/>
  </w:num>
  <w:num w:numId="145">
    <w:abstractNumId w:val="119"/>
  </w:num>
  <w:num w:numId="146">
    <w:abstractNumId w:val="115"/>
  </w:num>
  <w:num w:numId="147">
    <w:abstractNumId w:val="5"/>
  </w:num>
  <w:num w:numId="148">
    <w:abstractNumId w:val="113"/>
  </w:num>
  <w:num w:numId="149">
    <w:abstractNumId w:val="133"/>
  </w:num>
  <w:num w:numId="150">
    <w:abstractNumId w:val="35"/>
  </w:num>
  <w:num w:numId="151">
    <w:abstractNumId w:val="75"/>
  </w:num>
  <w:num w:numId="152">
    <w:abstractNumId w:val="96"/>
  </w:num>
  <w:num w:numId="153">
    <w:abstractNumId w:val="50"/>
  </w:num>
  <w:num w:numId="154">
    <w:abstractNumId w:val="97"/>
  </w:num>
  <w:num w:numId="155">
    <w:abstractNumId w:val="15"/>
  </w:num>
  <w:num w:numId="156">
    <w:abstractNumId w:val="183"/>
  </w:num>
  <w:num w:numId="157">
    <w:abstractNumId w:val="146"/>
  </w:num>
  <w:num w:numId="158">
    <w:abstractNumId w:val="142"/>
  </w:num>
  <w:num w:numId="159">
    <w:abstractNumId w:val="4"/>
  </w:num>
  <w:num w:numId="160">
    <w:abstractNumId w:val="172"/>
  </w:num>
  <w:num w:numId="161">
    <w:abstractNumId w:val="184"/>
  </w:num>
  <w:num w:numId="162">
    <w:abstractNumId w:val="49"/>
  </w:num>
  <w:num w:numId="163">
    <w:abstractNumId w:val="124"/>
  </w:num>
  <w:num w:numId="164">
    <w:abstractNumId w:val="105"/>
  </w:num>
  <w:num w:numId="165">
    <w:abstractNumId w:val="66"/>
  </w:num>
  <w:num w:numId="166">
    <w:abstractNumId w:val="122"/>
  </w:num>
  <w:num w:numId="167">
    <w:abstractNumId w:val="68"/>
  </w:num>
  <w:num w:numId="168">
    <w:abstractNumId w:val="167"/>
  </w:num>
  <w:num w:numId="169">
    <w:abstractNumId w:val="157"/>
  </w:num>
  <w:num w:numId="170">
    <w:abstractNumId w:val="65"/>
  </w:num>
  <w:num w:numId="171">
    <w:abstractNumId w:val="32"/>
  </w:num>
  <w:num w:numId="172">
    <w:abstractNumId w:val="116"/>
  </w:num>
  <w:num w:numId="173">
    <w:abstractNumId w:val="99"/>
  </w:num>
  <w:num w:numId="174">
    <w:abstractNumId w:val="25"/>
  </w:num>
  <w:num w:numId="175">
    <w:abstractNumId w:val="42"/>
  </w:num>
  <w:num w:numId="176">
    <w:abstractNumId w:val="1"/>
  </w:num>
  <w:num w:numId="177">
    <w:abstractNumId w:val="11"/>
  </w:num>
  <w:num w:numId="178">
    <w:abstractNumId w:val="78"/>
  </w:num>
  <w:num w:numId="179">
    <w:abstractNumId w:val="106"/>
  </w:num>
  <w:num w:numId="180">
    <w:abstractNumId w:val="71"/>
  </w:num>
  <w:num w:numId="181">
    <w:abstractNumId w:val="57"/>
  </w:num>
  <w:num w:numId="182">
    <w:abstractNumId w:val="110"/>
  </w:num>
  <w:num w:numId="183">
    <w:abstractNumId w:val="149"/>
  </w:num>
  <w:num w:numId="184">
    <w:abstractNumId w:val="45"/>
  </w:num>
  <w:num w:numId="1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1"/>
  </w:num>
  <w:num w:numId="187">
    <w:abstractNumId w:val="59"/>
  </w:num>
  <w:numIdMacAtCleanup w:val="18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ile Lutan">
    <w15:presenceInfo w15:providerId="Windows Live" w15:userId="f841f22bc83a2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90"/>
    <w:rsid w:val="000021DB"/>
    <w:rsid w:val="00002C4F"/>
    <w:rsid w:val="00057B30"/>
    <w:rsid w:val="000644F7"/>
    <w:rsid w:val="00075EF7"/>
    <w:rsid w:val="000B4097"/>
    <w:rsid w:val="000E3204"/>
    <w:rsid w:val="000F57F0"/>
    <w:rsid w:val="000F7086"/>
    <w:rsid w:val="00101AA4"/>
    <w:rsid w:val="00105D01"/>
    <w:rsid w:val="00110B7D"/>
    <w:rsid w:val="00116F34"/>
    <w:rsid w:val="00157043"/>
    <w:rsid w:val="00181AC6"/>
    <w:rsid w:val="00186813"/>
    <w:rsid w:val="001905AD"/>
    <w:rsid w:val="001C30B5"/>
    <w:rsid w:val="001C33B8"/>
    <w:rsid w:val="001D00BC"/>
    <w:rsid w:val="001F1ED3"/>
    <w:rsid w:val="001F1F28"/>
    <w:rsid w:val="00207C56"/>
    <w:rsid w:val="00216F83"/>
    <w:rsid w:val="00227C6D"/>
    <w:rsid w:val="002357F4"/>
    <w:rsid w:val="00251053"/>
    <w:rsid w:val="0026123E"/>
    <w:rsid w:val="002676DB"/>
    <w:rsid w:val="002754E2"/>
    <w:rsid w:val="002805CA"/>
    <w:rsid w:val="002B2F5A"/>
    <w:rsid w:val="002C0059"/>
    <w:rsid w:val="002C1955"/>
    <w:rsid w:val="002C2AF9"/>
    <w:rsid w:val="002C3AB4"/>
    <w:rsid w:val="002D7AC5"/>
    <w:rsid w:val="002E6F02"/>
    <w:rsid w:val="00312566"/>
    <w:rsid w:val="00375053"/>
    <w:rsid w:val="00376BAA"/>
    <w:rsid w:val="003B5752"/>
    <w:rsid w:val="003F4B06"/>
    <w:rsid w:val="00406955"/>
    <w:rsid w:val="00407487"/>
    <w:rsid w:val="004138B9"/>
    <w:rsid w:val="004501CB"/>
    <w:rsid w:val="00492A49"/>
    <w:rsid w:val="0049324A"/>
    <w:rsid w:val="004B068A"/>
    <w:rsid w:val="004D4790"/>
    <w:rsid w:val="004D48D7"/>
    <w:rsid w:val="004D58F8"/>
    <w:rsid w:val="00514173"/>
    <w:rsid w:val="00537315"/>
    <w:rsid w:val="0054667C"/>
    <w:rsid w:val="005519B1"/>
    <w:rsid w:val="00555357"/>
    <w:rsid w:val="00575D78"/>
    <w:rsid w:val="0058352E"/>
    <w:rsid w:val="005862CD"/>
    <w:rsid w:val="005A5D3A"/>
    <w:rsid w:val="005C50D7"/>
    <w:rsid w:val="005D5215"/>
    <w:rsid w:val="005F114B"/>
    <w:rsid w:val="00615787"/>
    <w:rsid w:val="006231F2"/>
    <w:rsid w:val="00626B5E"/>
    <w:rsid w:val="006307F7"/>
    <w:rsid w:val="0066004D"/>
    <w:rsid w:val="00691E92"/>
    <w:rsid w:val="00692FEF"/>
    <w:rsid w:val="00713A96"/>
    <w:rsid w:val="007219DE"/>
    <w:rsid w:val="00731698"/>
    <w:rsid w:val="00743E94"/>
    <w:rsid w:val="00745826"/>
    <w:rsid w:val="00753238"/>
    <w:rsid w:val="00756BD9"/>
    <w:rsid w:val="0076164A"/>
    <w:rsid w:val="007624DB"/>
    <w:rsid w:val="00765F0B"/>
    <w:rsid w:val="007B021A"/>
    <w:rsid w:val="007B030B"/>
    <w:rsid w:val="007D42F0"/>
    <w:rsid w:val="007E6870"/>
    <w:rsid w:val="007F6750"/>
    <w:rsid w:val="008074B6"/>
    <w:rsid w:val="008165C8"/>
    <w:rsid w:val="0083248F"/>
    <w:rsid w:val="00837FD6"/>
    <w:rsid w:val="0086170A"/>
    <w:rsid w:val="008A2EB4"/>
    <w:rsid w:val="008D0A4F"/>
    <w:rsid w:val="008E14FE"/>
    <w:rsid w:val="008E4039"/>
    <w:rsid w:val="008F4893"/>
    <w:rsid w:val="00902C5C"/>
    <w:rsid w:val="00913C9C"/>
    <w:rsid w:val="00946B2D"/>
    <w:rsid w:val="00973851"/>
    <w:rsid w:val="009852E4"/>
    <w:rsid w:val="009928D5"/>
    <w:rsid w:val="00996425"/>
    <w:rsid w:val="009B448B"/>
    <w:rsid w:val="009D437F"/>
    <w:rsid w:val="009D53F1"/>
    <w:rsid w:val="009E05F3"/>
    <w:rsid w:val="00A05E59"/>
    <w:rsid w:val="00A124CF"/>
    <w:rsid w:val="00A27F45"/>
    <w:rsid w:val="00A4232A"/>
    <w:rsid w:val="00A45108"/>
    <w:rsid w:val="00A4547A"/>
    <w:rsid w:val="00A64BDD"/>
    <w:rsid w:val="00A7566E"/>
    <w:rsid w:val="00A83E8F"/>
    <w:rsid w:val="00AA754C"/>
    <w:rsid w:val="00AB53FC"/>
    <w:rsid w:val="00AF01D6"/>
    <w:rsid w:val="00AF3625"/>
    <w:rsid w:val="00B144E0"/>
    <w:rsid w:val="00B56DF3"/>
    <w:rsid w:val="00B64176"/>
    <w:rsid w:val="00B73904"/>
    <w:rsid w:val="00B956BD"/>
    <w:rsid w:val="00BB7F1E"/>
    <w:rsid w:val="00C13FFB"/>
    <w:rsid w:val="00C23E0A"/>
    <w:rsid w:val="00C30E5C"/>
    <w:rsid w:val="00C34C0A"/>
    <w:rsid w:val="00C459AD"/>
    <w:rsid w:val="00C47371"/>
    <w:rsid w:val="00C56D91"/>
    <w:rsid w:val="00C60002"/>
    <w:rsid w:val="00C652ED"/>
    <w:rsid w:val="00CC2BA8"/>
    <w:rsid w:val="00D132B8"/>
    <w:rsid w:val="00D5120E"/>
    <w:rsid w:val="00D86388"/>
    <w:rsid w:val="00DE6058"/>
    <w:rsid w:val="00DF6732"/>
    <w:rsid w:val="00E00B04"/>
    <w:rsid w:val="00E017FA"/>
    <w:rsid w:val="00E101AE"/>
    <w:rsid w:val="00E56D79"/>
    <w:rsid w:val="00E62325"/>
    <w:rsid w:val="00E767AD"/>
    <w:rsid w:val="00E80850"/>
    <w:rsid w:val="00E87A30"/>
    <w:rsid w:val="00E90526"/>
    <w:rsid w:val="00E9231E"/>
    <w:rsid w:val="00E96A46"/>
    <w:rsid w:val="00EA2D76"/>
    <w:rsid w:val="00EA2FB9"/>
    <w:rsid w:val="00EB48B4"/>
    <w:rsid w:val="00EB6064"/>
    <w:rsid w:val="00EC3B99"/>
    <w:rsid w:val="00ED0CB2"/>
    <w:rsid w:val="00EE0A0D"/>
    <w:rsid w:val="00EE533F"/>
    <w:rsid w:val="00F3512D"/>
    <w:rsid w:val="00F7155A"/>
    <w:rsid w:val="00F77DAB"/>
    <w:rsid w:val="00FA3923"/>
    <w:rsid w:val="00FB6574"/>
    <w:rsid w:val="00FD2B6A"/>
    <w:rsid w:val="00FD55EB"/>
    <w:rsid w:val="00FE0DDD"/>
    <w:rsid w:val="00FE18FD"/>
    <w:rsid w:val="00FF55B8"/>
    <w:rsid w:val="00FF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9CBE"/>
  <w15:chartTrackingRefBased/>
  <w15:docId w15:val="{B97BF689-19B2-444C-9EA8-2F95CB03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B7D"/>
    <w:pPr>
      <w:spacing w:line="256" w:lineRule="auto"/>
    </w:pPr>
  </w:style>
  <w:style w:type="paragraph" w:styleId="1">
    <w:name w:val="heading 1"/>
    <w:basedOn w:val="a"/>
    <w:next w:val="a"/>
    <w:link w:val="10"/>
    <w:uiPriority w:val="9"/>
    <w:qFormat/>
    <w:rsid w:val="00110B7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ru-MD"/>
    </w:rPr>
  </w:style>
  <w:style w:type="paragraph" w:styleId="2">
    <w:name w:val="heading 2"/>
    <w:basedOn w:val="a"/>
    <w:next w:val="a"/>
    <w:link w:val="20"/>
    <w:uiPriority w:val="9"/>
    <w:unhideWhenUsed/>
    <w:qFormat/>
    <w:rsid w:val="00110B7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10B7D"/>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9"/>
    <w:unhideWhenUsed/>
    <w:qFormat/>
    <w:rsid w:val="00110B7D"/>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9"/>
    <w:unhideWhenUsed/>
    <w:qFormat/>
    <w:rsid w:val="00110B7D"/>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B7D"/>
    <w:rPr>
      <w:rFonts w:asciiTheme="majorHAnsi" w:eastAsiaTheme="majorEastAsia" w:hAnsiTheme="majorHAnsi" w:cstheme="majorBidi"/>
      <w:color w:val="2F5496" w:themeColor="accent1" w:themeShade="BF"/>
      <w:sz w:val="32"/>
      <w:szCs w:val="32"/>
      <w:lang w:val="ru-MD"/>
    </w:rPr>
  </w:style>
  <w:style w:type="character" w:customStyle="1" w:styleId="20">
    <w:name w:val="Заголовок 2 Знак"/>
    <w:basedOn w:val="a0"/>
    <w:link w:val="2"/>
    <w:uiPriority w:val="9"/>
    <w:rsid w:val="00110B7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110B7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9"/>
    <w:rsid w:val="00110B7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9"/>
    <w:rsid w:val="00110B7D"/>
    <w:rPr>
      <w:rFonts w:asciiTheme="majorHAnsi" w:eastAsiaTheme="majorEastAsia" w:hAnsiTheme="majorHAnsi" w:cstheme="majorBidi"/>
      <w:color w:val="2F5496" w:themeColor="accent1" w:themeShade="BF"/>
    </w:rPr>
  </w:style>
  <w:style w:type="paragraph" w:styleId="a3">
    <w:name w:val="List Paragraph"/>
    <w:basedOn w:val="a"/>
    <w:uiPriority w:val="99"/>
    <w:qFormat/>
    <w:rsid w:val="00110B7D"/>
    <w:pPr>
      <w:ind w:left="720"/>
      <w:contextualSpacing/>
    </w:pPr>
  </w:style>
  <w:style w:type="table" w:styleId="a4">
    <w:name w:val="Table Grid"/>
    <w:basedOn w:val="a1"/>
    <w:uiPriority w:val="99"/>
    <w:rsid w:val="00110B7D"/>
    <w:pPr>
      <w:spacing w:after="0" w:line="240" w:lineRule="auto"/>
    </w:pPr>
    <w:rPr>
      <w:lang w:val="ru-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h2">
    <w:name w:val="iph2"/>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3">
    <w:name w:val="p273"/>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0">
    <w:name w:val="p280"/>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110B7D"/>
  </w:style>
  <w:style w:type="paragraph" w:customStyle="1" w:styleId="kvadrat">
    <w:name w:val="kvadrat"/>
    <w:basedOn w:val="a"/>
    <w:rsid w:val="00110B7D"/>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character" w:styleId="a6">
    <w:name w:val="Emphasis"/>
    <w:basedOn w:val="a0"/>
    <w:uiPriority w:val="20"/>
    <w:qFormat/>
    <w:rsid w:val="00110B7D"/>
    <w:rPr>
      <w:i/>
      <w:iCs/>
    </w:rPr>
  </w:style>
  <w:style w:type="character" w:customStyle="1" w:styleId="acopre">
    <w:name w:val="acopre"/>
    <w:basedOn w:val="a0"/>
    <w:rsid w:val="00110B7D"/>
  </w:style>
  <w:style w:type="paragraph" w:customStyle="1" w:styleId="normal-3">
    <w:name w:val="normal-3"/>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styleId="a7">
    <w:name w:val="Body Text"/>
    <w:basedOn w:val="a"/>
    <w:link w:val="a8"/>
    <w:uiPriority w:val="1"/>
    <w:qFormat/>
    <w:rsid w:val="00110B7D"/>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a8">
    <w:name w:val="Основной текст Знак"/>
    <w:basedOn w:val="a0"/>
    <w:link w:val="a7"/>
    <w:uiPriority w:val="1"/>
    <w:rsid w:val="00110B7D"/>
    <w:rPr>
      <w:rFonts w:ascii="Times New Roman" w:eastAsia="Times New Roman" w:hAnsi="Times New Roman" w:cs="Times New Roman"/>
      <w:sz w:val="24"/>
      <w:szCs w:val="24"/>
      <w:lang w:val="ro-RO"/>
    </w:rPr>
  </w:style>
  <w:style w:type="character" w:customStyle="1" w:styleId="alsocalled">
    <w:name w:val="alsocalled"/>
    <w:basedOn w:val="a0"/>
    <w:rsid w:val="00110B7D"/>
  </w:style>
  <w:style w:type="character" w:styleId="a9">
    <w:name w:val="Hyperlink"/>
    <w:basedOn w:val="a0"/>
    <w:uiPriority w:val="99"/>
    <w:unhideWhenUsed/>
    <w:rsid w:val="00110B7D"/>
    <w:rPr>
      <w:color w:val="0563C1" w:themeColor="hyperlink"/>
      <w:u w:val="single"/>
    </w:rPr>
  </w:style>
  <w:style w:type="paragraph" w:customStyle="1" w:styleId="intro">
    <w:name w:val="intro"/>
    <w:basedOn w:val="a"/>
    <w:rsid w:val="00110B7D"/>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character" w:styleId="aa">
    <w:name w:val="Strong"/>
    <w:basedOn w:val="a0"/>
    <w:uiPriority w:val="22"/>
    <w:qFormat/>
    <w:rsid w:val="00110B7D"/>
    <w:rPr>
      <w:b/>
      <w:bCs/>
    </w:rPr>
  </w:style>
  <w:style w:type="paragraph" w:customStyle="1" w:styleId="h3">
    <w:name w:val="h3"/>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pages">
    <w:name w:val="article_pages"/>
    <w:basedOn w:val="a0"/>
    <w:rsid w:val="00110B7D"/>
  </w:style>
  <w:style w:type="paragraph" w:customStyle="1" w:styleId="biggertext">
    <w:name w:val="bigger_tex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3">
    <w:name w:val="font3"/>
    <w:basedOn w:val="a0"/>
    <w:rsid w:val="00110B7D"/>
  </w:style>
  <w:style w:type="character" w:customStyle="1" w:styleId="font5">
    <w:name w:val="font5"/>
    <w:basedOn w:val="a0"/>
    <w:rsid w:val="00110B7D"/>
  </w:style>
  <w:style w:type="character" w:customStyle="1" w:styleId="font2">
    <w:name w:val="font2"/>
    <w:basedOn w:val="a0"/>
    <w:rsid w:val="00110B7D"/>
  </w:style>
  <w:style w:type="character" w:customStyle="1" w:styleId="font4">
    <w:name w:val="font4"/>
    <w:basedOn w:val="a0"/>
    <w:rsid w:val="00110B7D"/>
  </w:style>
  <w:style w:type="character" w:styleId="ab">
    <w:name w:val="FollowedHyperlink"/>
    <w:basedOn w:val="a0"/>
    <w:uiPriority w:val="99"/>
    <w:unhideWhenUsed/>
    <w:rsid w:val="00110B7D"/>
    <w:rPr>
      <w:color w:val="954F72" w:themeColor="followedHyperlink"/>
      <w:u w:val="single"/>
    </w:rPr>
  </w:style>
  <w:style w:type="paragraph" w:customStyle="1" w:styleId="TableParagraph">
    <w:name w:val="Table Paragraph"/>
    <w:basedOn w:val="a"/>
    <w:uiPriority w:val="1"/>
    <w:qFormat/>
    <w:rsid w:val="00110B7D"/>
    <w:pPr>
      <w:widowControl w:val="0"/>
      <w:autoSpaceDE w:val="0"/>
      <w:autoSpaceDN w:val="0"/>
      <w:spacing w:after="0" w:line="240" w:lineRule="auto"/>
      <w:ind w:left="109"/>
    </w:pPr>
    <w:rPr>
      <w:rFonts w:ascii="Times New Roman" w:eastAsia="Times New Roman" w:hAnsi="Times New Roman" w:cs="Times New Roman"/>
      <w:lang w:val="ro-RO"/>
    </w:rPr>
  </w:style>
  <w:style w:type="character" w:customStyle="1" w:styleId="copyright-span">
    <w:name w:val="copyright-span"/>
    <w:basedOn w:val="a0"/>
    <w:rsid w:val="00110B7D"/>
  </w:style>
  <w:style w:type="paragraph" w:styleId="ac">
    <w:name w:val="Balloon Text"/>
    <w:basedOn w:val="a"/>
    <w:link w:val="ad"/>
    <w:uiPriority w:val="99"/>
    <w:semiHidden/>
    <w:unhideWhenUsed/>
    <w:rsid w:val="00110B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10B7D"/>
    <w:rPr>
      <w:rFonts w:ascii="Segoe UI" w:hAnsi="Segoe UI" w:cs="Segoe UI"/>
      <w:sz w:val="18"/>
      <w:szCs w:val="18"/>
    </w:rPr>
  </w:style>
  <w:style w:type="paragraph" w:customStyle="1" w:styleId="text-muted">
    <w:name w:val="text-muted"/>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heading">
    <w:name w:val="media-heading"/>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10B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0B7D"/>
  </w:style>
  <w:style w:type="paragraph" w:styleId="af0">
    <w:name w:val="footer"/>
    <w:basedOn w:val="a"/>
    <w:link w:val="af1"/>
    <w:uiPriority w:val="99"/>
    <w:unhideWhenUsed/>
    <w:rsid w:val="00110B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0B7D"/>
  </w:style>
  <w:style w:type="character" w:customStyle="1" w:styleId="al-author-name-more">
    <w:name w:val="al-author-name-more"/>
    <w:basedOn w:val="a0"/>
    <w:rsid w:val="00110B7D"/>
  </w:style>
  <w:style w:type="character" w:customStyle="1" w:styleId="delimiter">
    <w:name w:val="delimiter"/>
    <w:basedOn w:val="a0"/>
    <w:rsid w:val="00110B7D"/>
  </w:style>
  <w:style w:type="paragraph" w:customStyle="1" w:styleId="toolbar-item">
    <w:name w:val="toolbar-item"/>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df-link-text">
    <w:name w:val="pdf-link-text"/>
    <w:basedOn w:val="a0"/>
    <w:rsid w:val="00110B7D"/>
  </w:style>
  <w:style w:type="character" w:customStyle="1" w:styleId="screenreader-text">
    <w:name w:val="screenreader-text"/>
    <w:basedOn w:val="a0"/>
    <w:rsid w:val="00110B7D"/>
  </w:style>
  <w:style w:type="paragraph" w:customStyle="1" w:styleId="chapter-para">
    <w:name w:val="chapter-para"/>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110B7D"/>
  </w:style>
  <w:style w:type="character" w:customStyle="1" w:styleId="topic-highlight">
    <w:name w:val="topic-highlight"/>
    <w:basedOn w:val="a0"/>
    <w:rsid w:val="00110B7D"/>
  </w:style>
  <w:style w:type="character" w:customStyle="1" w:styleId="link-button-text">
    <w:name w:val="link-button-text"/>
    <w:basedOn w:val="a0"/>
    <w:rsid w:val="00110B7D"/>
  </w:style>
  <w:style w:type="paragraph" w:customStyle="1" w:styleId="toclevel-1">
    <w:name w:val="toclevel-1"/>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uiPriority w:val="99"/>
    <w:rsid w:val="00110B7D"/>
  </w:style>
  <w:style w:type="character" w:customStyle="1" w:styleId="toctext">
    <w:name w:val="toctext"/>
    <w:basedOn w:val="a0"/>
    <w:uiPriority w:val="99"/>
    <w:rsid w:val="00110B7D"/>
  </w:style>
  <w:style w:type="character" w:customStyle="1" w:styleId="mw-headline">
    <w:name w:val="mw-headline"/>
    <w:basedOn w:val="a0"/>
    <w:uiPriority w:val="99"/>
    <w:rsid w:val="00110B7D"/>
  </w:style>
  <w:style w:type="character" w:customStyle="1" w:styleId="mw-editsection">
    <w:name w:val="mw-editsection"/>
    <w:basedOn w:val="a0"/>
    <w:uiPriority w:val="99"/>
    <w:rsid w:val="00110B7D"/>
  </w:style>
  <w:style w:type="character" w:customStyle="1" w:styleId="mw-editsection-bracket">
    <w:name w:val="mw-editsection-bracket"/>
    <w:basedOn w:val="a0"/>
    <w:uiPriority w:val="99"/>
    <w:rsid w:val="00110B7D"/>
  </w:style>
  <w:style w:type="character" w:customStyle="1" w:styleId="ipa">
    <w:name w:val="ipa"/>
    <w:basedOn w:val="a0"/>
    <w:rsid w:val="00110B7D"/>
  </w:style>
  <w:style w:type="paragraph" w:customStyle="1" w:styleId="toclevel-2">
    <w:name w:val="toclevel-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escription">
    <w:name w:val="title_descript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uthors">
    <w:name w:val="article-authors"/>
    <w:basedOn w:val="a0"/>
    <w:rsid w:val="00110B7D"/>
  </w:style>
  <w:style w:type="character" w:customStyle="1" w:styleId="newspubdate">
    <w:name w:val="news_pub_date"/>
    <w:basedOn w:val="a0"/>
    <w:rsid w:val="00110B7D"/>
  </w:style>
  <w:style w:type="paragraph" w:customStyle="1" w:styleId="color-dark-violet">
    <w:name w:val="color-dark-viole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
    <w:name w:val="txt"/>
    <w:basedOn w:val="a0"/>
    <w:rsid w:val="00110B7D"/>
  </w:style>
  <w:style w:type="character" w:customStyle="1" w:styleId="line">
    <w:name w:val="line"/>
    <w:basedOn w:val="a0"/>
    <w:rsid w:val="00110B7D"/>
  </w:style>
  <w:style w:type="character" w:customStyle="1" w:styleId="superstext">
    <w:name w:val="superstext"/>
    <w:basedOn w:val="a0"/>
    <w:rsid w:val="00110B7D"/>
  </w:style>
  <w:style w:type="character" w:customStyle="1" w:styleId="superstextnolink">
    <w:name w:val="superstextnolink"/>
    <w:basedOn w:val="a0"/>
    <w:rsid w:val="00110B7D"/>
  </w:style>
  <w:style w:type="character" w:customStyle="1" w:styleId="captions">
    <w:name w:val="captions"/>
    <w:basedOn w:val="a0"/>
    <w:rsid w:val="00110B7D"/>
  </w:style>
  <w:style w:type="character" w:customStyle="1" w:styleId="HTML">
    <w:name w:val="Стандартный HTML Знак"/>
    <w:basedOn w:val="a0"/>
    <w:link w:val="HTML0"/>
    <w:uiPriority w:val="99"/>
    <w:semiHidden/>
    <w:rsid w:val="00110B7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1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10B7D"/>
    <w:rPr>
      <w:rFonts w:ascii="Consolas" w:hAnsi="Consolas" w:cs="Consolas"/>
      <w:sz w:val="20"/>
      <w:szCs w:val="20"/>
    </w:rPr>
  </w:style>
  <w:style w:type="paragraph" w:customStyle="1" w:styleId="msonormal0">
    <w:name w:val="msonormal"/>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text">
    <w:name w:val="card-tex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panelitem">
    <w:name w:val="sidepanelitem"/>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x-citation">
    <w:name w:val="plx-citat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x-capture">
    <w:name w:val="plx-capture"/>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emove-if-print">
    <w:name w:val="u-remove-if-prin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emove-if-not-print">
    <w:name w:val="u-remove-if-not-prin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fig">
    <w:name w:val="download-fig"/>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tab">
    <w:name w:val="new-tab"/>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ppt">
    <w:name w:val="download-pp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child">
    <w:name w:val="first-child"/>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hidden">
    <w:name w:val="full-hidden"/>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main">
    <w:name w:val="navmain"/>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very-small">
    <w:name w:val="hide-very-small"/>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clone">
    <w:name w:val="version-clone"/>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
    <w:name w:val="fn"/>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text">
    <w:name w:val="bigtex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1">
    <w:name w:val="plainlinks1"/>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rdzfl">
    <w:name w:val="jrdzfl"/>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snhdj">
    <w:name w:val="esnhdj"/>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vvlh">
    <w:name w:val="ftvvlh"/>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uccess">
    <w:name w:val="text-success"/>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item">
    <w:name w:val="page-item"/>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10B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enu-item">
    <w:name w:val="g-menu-item"/>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dropdown-column">
    <w:name w:val="g-dropdown-column"/>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14">
    <w:name w:val="tag-1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23">
    <w:name w:val="tag-23"/>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36">
    <w:name w:val="tag-3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37">
    <w:name w:val="tag-37"/>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38">
    <w:name w:val="tag-3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ink">
    <w:name w:val="toclink"/>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title">
    <w:name w:val="share-title"/>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divider">
    <w:name w:val="mw-editsection-divider"/>
    <w:basedOn w:val="a0"/>
    <w:uiPriority w:val="99"/>
    <w:rsid w:val="00110B7D"/>
  </w:style>
  <w:style w:type="character" w:customStyle="1" w:styleId="no-wikidata">
    <w:name w:val="no-wikidata"/>
    <w:basedOn w:val="a0"/>
    <w:uiPriority w:val="99"/>
    <w:rsid w:val="00110B7D"/>
  </w:style>
  <w:style w:type="character" w:customStyle="1" w:styleId="media-caption">
    <w:name w:val="media-caption"/>
    <w:basedOn w:val="a0"/>
    <w:rsid w:val="00110B7D"/>
  </w:style>
  <w:style w:type="character" w:customStyle="1" w:styleId="noprint">
    <w:name w:val="noprint"/>
    <w:basedOn w:val="a0"/>
    <w:rsid w:val="00110B7D"/>
  </w:style>
  <w:style w:type="character" w:customStyle="1" w:styleId="wikidata-claim">
    <w:name w:val="wikidata-claim"/>
    <w:basedOn w:val="a0"/>
    <w:uiPriority w:val="99"/>
    <w:rsid w:val="00110B7D"/>
  </w:style>
  <w:style w:type="character" w:customStyle="1" w:styleId="wikidata-snak">
    <w:name w:val="wikidata-snak"/>
    <w:basedOn w:val="a0"/>
    <w:uiPriority w:val="99"/>
    <w:rsid w:val="00110B7D"/>
  </w:style>
  <w:style w:type="character" w:customStyle="1" w:styleId="toctogglespan">
    <w:name w:val="toctogglespan"/>
    <w:basedOn w:val="a0"/>
    <w:uiPriority w:val="99"/>
    <w:rsid w:val="00110B7D"/>
  </w:style>
  <w:style w:type="character" w:customStyle="1" w:styleId="mwe-math-element">
    <w:name w:val="mwe-math-element"/>
    <w:basedOn w:val="a0"/>
    <w:rsid w:val="00110B7D"/>
  </w:style>
  <w:style w:type="character" w:customStyle="1" w:styleId="mwe-math-mathml-inline">
    <w:name w:val="mwe-math-mathml-inline"/>
    <w:basedOn w:val="a0"/>
    <w:rsid w:val="00110B7D"/>
  </w:style>
  <w:style w:type="character" w:customStyle="1" w:styleId="ref-info">
    <w:name w:val="ref-info"/>
    <w:basedOn w:val="a0"/>
    <w:rsid w:val="00110B7D"/>
  </w:style>
  <w:style w:type="character" w:customStyle="1" w:styleId="link-ru">
    <w:name w:val="link-ru"/>
    <w:basedOn w:val="a0"/>
    <w:rsid w:val="00110B7D"/>
  </w:style>
  <w:style w:type="character" w:customStyle="1" w:styleId="iw">
    <w:name w:val="iw"/>
    <w:basedOn w:val="a0"/>
    <w:uiPriority w:val="99"/>
    <w:rsid w:val="00110B7D"/>
  </w:style>
  <w:style w:type="character" w:customStyle="1" w:styleId="iwtooltip">
    <w:name w:val="iw__tooltip"/>
    <w:basedOn w:val="a0"/>
    <w:uiPriority w:val="99"/>
    <w:rsid w:val="00110B7D"/>
  </w:style>
  <w:style w:type="character" w:customStyle="1" w:styleId="meta-info-el">
    <w:name w:val="meta-info-el"/>
    <w:basedOn w:val="a0"/>
    <w:rsid w:val="00110B7D"/>
  </w:style>
  <w:style w:type="character" w:customStyle="1" w:styleId="11">
    <w:name w:val="Название объекта1"/>
    <w:basedOn w:val="a0"/>
    <w:rsid w:val="00110B7D"/>
  </w:style>
  <w:style w:type="character" w:customStyle="1" w:styleId="title-text">
    <w:name w:val="title-text"/>
    <w:basedOn w:val="a0"/>
    <w:rsid w:val="00110B7D"/>
  </w:style>
  <w:style w:type="character" w:customStyle="1" w:styleId="sr-only">
    <w:name w:val="sr-only"/>
    <w:basedOn w:val="a0"/>
    <w:rsid w:val="00110B7D"/>
  </w:style>
  <w:style w:type="character" w:customStyle="1" w:styleId="text">
    <w:name w:val="text"/>
    <w:basedOn w:val="a0"/>
    <w:rsid w:val="00110B7D"/>
  </w:style>
  <w:style w:type="character" w:customStyle="1" w:styleId="button-text">
    <w:name w:val="button-text"/>
    <w:basedOn w:val="a0"/>
    <w:rsid w:val="00110B7D"/>
  </w:style>
  <w:style w:type="character" w:customStyle="1" w:styleId="copyright-line">
    <w:name w:val="copyright-line"/>
    <w:basedOn w:val="a0"/>
    <w:rsid w:val="00110B7D"/>
  </w:style>
  <w:style w:type="character" w:customStyle="1" w:styleId="button-link-text">
    <w:name w:val="button-link-text"/>
    <w:basedOn w:val="a0"/>
    <w:rsid w:val="00110B7D"/>
  </w:style>
  <w:style w:type="character" w:customStyle="1" w:styleId="anchor-text">
    <w:name w:val="anchor-text"/>
    <w:basedOn w:val="a0"/>
    <w:rsid w:val="00110B7D"/>
  </w:style>
  <w:style w:type="character" w:customStyle="1" w:styleId="pagination-nav">
    <w:name w:val="pagination-nav"/>
    <w:basedOn w:val="a0"/>
    <w:rsid w:val="00110B7D"/>
  </w:style>
  <w:style w:type="character" w:customStyle="1" w:styleId="pps-label">
    <w:name w:val="pps-label"/>
    <w:basedOn w:val="a0"/>
    <w:rsid w:val="00110B7D"/>
  </w:style>
  <w:style w:type="character" w:customStyle="1" w:styleId="pps-count">
    <w:name w:val="pps-count"/>
    <w:basedOn w:val="a0"/>
    <w:rsid w:val="00110B7D"/>
  </w:style>
  <w:style w:type="character" w:customStyle="1" w:styleId="u-remove-if-print1">
    <w:name w:val="u-remove-if-print1"/>
    <w:basedOn w:val="a0"/>
    <w:rsid w:val="00110B7D"/>
  </w:style>
  <w:style w:type="character" w:customStyle="1" w:styleId="kwd-text">
    <w:name w:val="kwd-text"/>
    <w:basedOn w:val="a0"/>
    <w:rsid w:val="00110B7D"/>
  </w:style>
  <w:style w:type="character" w:customStyle="1" w:styleId="highwire-citation-authors">
    <w:name w:val="highwire-citation-authors"/>
    <w:basedOn w:val="a0"/>
    <w:rsid w:val="00110B7D"/>
  </w:style>
  <w:style w:type="character" w:customStyle="1" w:styleId="highwire-citation-author">
    <w:name w:val="highwire-citation-author"/>
    <w:basedOn w:val="a0"/>
    <w:rsid w:val="00110B7D"/>
  </w:style>
  <w:style w:type="character" w:customStyle="1" w:styleId="nlm-given-names">
    <w:name w:val="nlm-given-names"/>
    <w:basedOn w:val="a0"/>
    <w:rsid w:val="00110B7D"/>
  </w:style>
  <w:style w:type="character" w:customStyle="1" w:styleId="nlm-surname">
    <w:name w:val="nlm-surname"/>
    <w:basedOn w:val="a0"/>
    <w:rsid w:val="00110B7D"/>
  </w:style>
  <w:style w:type="character" w:customStyle="1" w:styleId="highwire-cite-metadata-journal">
    <w:name w:val="highwire-cite-metadata-journal"/>
    <w:basedOn w:val="a0"/>
    <w:rsid w:val="00110B7D"/>
  </w:style>
  <w:style w:type="character" w:customStyle="1" w:styleId="highwire-cite-metadata-date">
    <w:name w:val="highwire-cite-metadata-date"/>
    <w:basedOn w:val="a0"/>
    <w:rsid w:val="00110B7D"/>
  </w:style>
  <w:style w:type="character" w:customStyle="1" w:styleId="highwire-cite-metadata-volume">
    <w:name w:val="highwire-cite-metadata-volume"/>
    <w:basedOn w:val="a0"/>
    <w:rsid w:val="00110B7D"/>
  </w:style>
  <w:style w:type="character" w:customStyle="1" w:styleId="highwire-cite-metadata-pages">
    <w:name w:val="highwire-cite-metadata-pages"/>
    <w:basedOn w:val="a0"/>
    <w:rsid w:val="00110B7D"/>
  </w:style>
  <w:style w:type="character" w:customStyle="1" w:styleId="highwire-cite-metadata-doi">
    <w:name w:val="highwire-cite-metadata-doi"/>
    <w:basedOn w:val="a0"/>
    <w:rsid w:val="00110B7D"/>
  </w:style>
  <w:style w:type="character" w:customStyle="1" w:styleId="fig-label">
    <w:name w:val="fig-label"/>
    <w:basedOn w:val="a0"/>
    <w:rsid w:val="00110B7D"/>
  </w:style>
  <w:style w:type="character" w:customStyle="1" w:styleId="divider">
    <w:name w:val="divider"/>
    <w:basedOn w:val="a0"/>
    <w:rsid w:val="00110B7D"/>
  </w:style>
  <w:style w:type="character" w:customStyle="1" w:styleId="tools-label">
    <w:name w:val="tools-label"/>
    <w:basedOn w:val="a0"/>
    <w:rsid w:val="00110B7D"/>
  </w:style>
  <w:style w:type="character" w:customStyle="1" w:styleId="total-text">
    <w:name w:val="total-text"/>
    <w:basedOn w:val="a0"/>
    <w:rsid w:val="00110B7D"/>
  </w:style>
  <w:style w:type="character" w:customStyle="1" w:styleId="menu-title-text">
    <w:name w:val="menu-title-text"/>
    <w:basedOn w:val="a0"/>
    <w:rsid w:val="00110B7D"/>
  </w:style>
  <w:style w:type="character" w:customStyle="1" w:styleId="menu-total-value">
    <w:name w:val="menu-total-value"/>
    <w:basedOn w:val="a0"/>
    <w:rsid w:val="00110B7D"/>
  </w:style>
  <w:style w:type="character" w:customStyle="1" w:styleId="contribdegrees">
    <w:name w:val="contribdegrees"/>
    <w:basedOn w:val="a0"/>
    <w:rsid w:val="00110B7D"/>
  </w:style>
  <w:style w:type="character" w:customStyle="1" w:styleId="highwire-cite-metadata-issue">
    <w:name w:val="highwire-cite-metadata-issue"/>
    <w:basedOn w:val="a0"/>
    <w:rsid w:val="00110B7D"/>
  </w:style>
  <w:style w:type="character" w:customStyle="1" w:styleId="highwire-journal-article-marker-start">
    <w:name w:val="highwire-journal-article-marker-start"/>
    <w:basedOn w:val="a0"/>
    <w:rsid w:val="00110B7D"/>
  </w:style>
  <w:style w:type="character" w:customStyle="1" w:styleId="inline-ad-replaced">
    <w:name w:val="inline-ad-replaced"/>
    <w:basedOn w:val="a0"/>
    <w:rsid w:val="00110B7D"/>
  </w:style>
  <w:style w:type="character" w:customStyle="1" w:styleId="hw-responsive-img">
    <w:name w:val="hw-responsive-img"/>
    <w:basedOn w:val="a0"/>
    <w:rsid w:val="00110B7D"/>
  </w:style>
  <w:style w:type="character" w:customStyle="1" w:styleId="fn-label">
    <w:name w:val="fn-label"/>
    <w:basedOn w:val="a0"/>
    <w:rsid w:val="00110B7D"/>
  </w:style>
  <w:style w:type="character" w:customStyle="1" w:styleId="orange-square-brackets">
    <w:name w:val="orange-square-brackets"/>
    <w:basedOn w:val="a0"/>
    <w:rsid w:val="00110B7D"/>
  </w:style>
  <w:style w:type="character" w:customStyle="1" w:styleId="rte-small-font">
    <w:name w:val="rte-small-font"/>
    <w:basedOn w:val="a0"/>
    <w:rsid w:val="00110B7D"/>
  </w:style>
  <w:style w:type="character" w:customStyle="1" w:styleId="reg-sym-h2-orange">
    <w:name w:val="reg-sym-h2-orange"/>
    <w:basedOn w:val="a0"/>
    <w:rsid w:val="00110B7D"/>
  </w:style>
  <w:style w:type="character" w:customStyle="1" w:styleId="plainlinks">
    <w:name w:val="plainlinks"/>
    <w:basedOn w:val="a0"/>
    <w:rsid w:val="00110B7D"/>
  </w:style>
  <w:style w:type="character" w:customStyle="1" w:styleId="mw-collapsible-toggle">
    <w:name w:val="mw-collapsible-toggle"/>
    <w:basedOn w:val="a0"/>
    <w:rsid w:val="00110B7D"/>
  </w:style>
  <w:style w:type="character" w:customStyle="1" w:styleId="posted-on">
    <w:name w:val="posted-on"/>
    <w:basedOn w:val="a0"/>
    <w:uiPriority w:val="99"/>
    <w:rsid w:val="00110B7D"/>
  </w:style>
  <w:style w:type="character" w:customStyle="1" w:styleId="byline">
    <w:name w:val="byline"/>
    <w:basedOn w:val="a0"/>
    <w:uiPriority w:val="99"/>
    <w:rsid w:val="00110B7D"/>
  </w:style>
  <w:style w:type="character" w:customStyle="1" w:styleId="author">
    <w:name w:val="author"/>
    <w:basedOn w:val="a0"/>
    <w:uiPriority w:val="99"/>
    <w:rsid w:val="00110B7D"/>
  </w:style>
  <w:style w:type="character" w:customStyle="1" w:styleId="tocnumber0">
    <w:name w:val="toc_number"/>
    <w:basedOn w:val="a0"/>
    <w:uiPriority w:val="99"/>
    <w:rsid w:val="00110B7D"/>
  </w:style>
  <w:style w:type="character" w:customStyle="1" w:styleId="toctoggle">
    <w:name w:val="toc_toggle"/>
    <w:basedOn w:val="a0"/>
    <w:uiPriority w:val="99"/>
    <w:rsid w:val="00110B7D"/>
  </w:style>
  <w:style w:type="character" w:customStyle="1" w:styleId="small">
    <w:name w:val="small"/>
    <w:basedOn w:val="a0"/>
    <w:rsid w:val="00110B7D"/>
  </w:style>
  <w:style w:type="character" w:customStyle="1" w:styleId="file">
    <w:name w:val="file"/>
    <w:basedOn w:val="a0"/>
    <w:rsid w:val="00110B7D"/>
  </w:style>
  <w:style w:type="character" w:customStyle="1" w:styleId="file-size">
    <w:name w:val="file-size"/>
    <w:basedOn w:val="a0"/>
    <w:rsid w:val="00110B7D"/>
  </w:style>
  <w:style w:type="character" w:customStyle="1" w:styleId="g-menu-item-title">
    <w:name w:val="g-menu-item-title"/>
    <w:basedOn w:val="a0"/>
    <w:rsid w:val="00110B7D"/>
  </w:style>
  <w:style w:type="character" w:customStyle="1" w:styleId="year">
    <w:name w:val="year"/>
    <w:basedOn w:val="a0"/>
    <w:rsid w:val="00110B7D"/>
  </w:style>
  <w:style w:type="character" w:customStyle="1" w:styleId="articleseperator">
    <w:name w:val="article_seperator"/>
    <w:basedOn w:val="a0"/>
    <w:rsid w:val="00110B7D"/>
  </w:style>
  <w:style w:type="character" w:customStyle="1" w:styleId="cxpkzn">
    <w:name w:val="cxpkzn"/>
    <w:basedOn w:val="a0"/>
    <w:rsid w:val="00110B7D"/>
  </w:style>
  <w:style w:type="character" w:customStyle="1" w:styleId="best-words-controls-like">
    <w:name w:val="best-words-controls-like"/>
    <w:basedOn w:val="a0"/>
    <w:uiPriority w:val="99"/>
    <w:rsid w:val="00110B7D"/>
  </w:style>
  <w:style w:type="character" w:customStyle="1" w:styleId="best-words-controls-dislike">
    <w:name w:val="best-words-controls-dislike"/>
    <w:basedOn w:val="a0"/>
    <w:uiPriority w:val="99"/>
    <w:rsid w:val="00110B7D"/>
  </w:style>
  <w:style w:type="character" w:customStyle="1" w:styleId="ctatext">
    <w:name w:val="ctatext"/>
    <w:basedOn w:val="a0"/>
    <w:rsid w:val="00110B7D"/>
  </w:style>
  <w:style w:type="character" w:customStyle="1" w:styleId="posttitle">
    <w:name w:val="posttitle"/>
    <w:basedOn w:val="a0"/>
    <w:rsid w:val="00110B7D"/>
  </w:style>
  <w:style w:type="character" w:styleId="af2">
    <w:name w:val="annotation reference"/>
    <w:basedOn w:val="a0"/>
    <w:uiPriority w:val="99"/>
    <w:semiHidden/>
    <w:unhideWhenUsed/>
    <w:rsid w:val="00110B7D"/>
    <w:rPr>
      <w:sz w:val="16"/>
      <w:szCs w:val="16"/>
    </w:rPr>
  </w:style>
  <w:style w:type="paragraph" w:styleId="af3">
    <w:name w:val="annotation text"/>
    <w:basedOn w:val="a"/>
    <w:link w:val="af4"/>
    <w:uiPriority w:val="99"/>
    <w:semiHidden/>
    <w:unhideWhenUsed/>
    <w:rsid w:val="00110B7D"/>
    <w:pPr>
      <w:spacing w:line="240" w:lineRule="auto"/>
    </w:pPr>
    <w:rPr>
      <w:sz w:val="20"/>
      <w:szCs w:val="20"/>
    </w:rPr>
  </w:style>
  <w:style w:type="character" w:customStyle="1" w:styleId="af4">
    <w:name w:val="Текст примечания Знак"/>
    <w:basedOn w:val="a0"/>
    <w:link w:val="af3"/>
    <w:uiPriority w:val="99"/>
    <w:semiHidden/>
    <w:rsid w:val="00110B7D"/>
    <w:rPr>
      <w:sz w:val="20"/>
      <w:szCs w:val="20"/>
    </w:rPr>
  </w:style>
  <w:style w:type="character" w:customStyle="1" w:styleId="af5">
    <w:name w:val="Тема примечания Знак"/>
    <w:basedOn w:val="af4"/>
    <w:link w:val="af6"/>
    <w:uiPriority w:val="99"/>
    <w:semiHidden/>
    <w:rsid w:val="00110B7D"/>
    <w:rPr>
      <w:b/>
      <w:bCs/>
      <w:sz w:val="20"/>
      <w:szCs w:val="20"/>
    </w:rPr>
  </w:style>
  <w:style w:type="paragraph" w:styleId="af6">
    <w:name w:val="annotation subject"/>
    <w:basedOn w:val="af3"/>
    <w:next w:val="af3"/>
    <w:link w:val="af5"/>
    <w:uiPriority w:val="99"/>
    <w:semiHidden/>
    <w:unhideWhenUsed/>
    <w:rsid w:val="00110B7D"/>
    <w:rPr>
      <w:b/>
      <w:bCs/>
    </w:rPr>
  </w:style>
  <w:style w:type="paragraph" w:customStyle="1" w:styleId="f-body">
    <w:name w:val="f-body"/>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basedOn w:val="a0"/>
    <w:rsid w:val="00110B7D"/>
  </w:style>
  <w:style w:type="paragraph" w:customStyle="1" w:styleId="topic-paragraph">
    <w:name w:val="topic-paragraph"/>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1363">
    <w:name w:val="Pa13+63"/>
    <w:basedOn w:val="Default"/>
    <w:next w:val="Default"/>
    <w:uiPriority w:val="99"/>
    <w:rsid w:val="00110B7D"/>
    <w:pPr>
      <w:spacing w:line="241" w:lineRule="atLeast"/>
    </w:pPr>
    <w:rPr>
      <w:rFonts w:ascii="Frutiger-BlackCn" w:hAnsi="Frutiger-BlackCn" w:cstheme="minorBidi"/>
      <w:color w:val="auto"/>
    </w:rPr>
  </w:style>
  <w:style w:type="paragraph" w:customStyle="1" w:styleId="Pa275">
    <w:name w:val="Pa2+75"/>
    <w:basedOn w:val="Default"/>
    <w:next w:val="Default"/>
    <w:uiPriority w:val="99"/>
    <w:rsid w:val="00110B7D"/>
    <w:pPr>
      <w:spacing w:line="191" w:lineRule="atLeast"/>
    </w:pPr>
    <w:rPr>
      <w:rFonts w:ascii="Frutiger-BlackCn" w:hAnsi="Frutiger-BlackCn" w:cstheme="minorBidi"/>
      <w:color w:val="auto"/>
    </w:rPr>
  </w:style>
  <w:style w:type="character" w:customStyle="1" w:styleId="A338">
    <w:name w:val="A3+38"/>
    <w:uiPriority w:val="99"/>
    <w:rsid w:val="00110B7D"/>
    <w:rPr>
      <w:rFonts w:ascii="Minion Pro" w:hAnsi="Minion Pro" w:cs="Minion Pro"/>
      <w:color w:val="000000"/>
      <w:sz w:val="11"/>
      <w:szCs w:val="11"/>
    </w:rPr>
  </w:style>
  <w:style w:type="paragraph" w:customStyle="1" w:styleId="Pa365">
    <w:name w:val="Pa3+65"/>
    <w:basedOn w:val="Default"/>
    <w:next w:val="Default"/>
    <w:uiPriority w:val="99"/>
    <w:rsid w:val="00110B7D"/>
    <w:pPr>
      <w:spacing w:line="191" w:lineRule="atLeast"/>
    </w:pPr>
    <w:rPr>
      <w:rFonts w:ascii="Frutiger-BlackCn" w:hAnsi="Frutiger-BlackCn" w:cstheme="minorBidi"/>
      <w:color w:val="auto"/>
    </w:rPr>
  </w:style>
  <w:style w:type="paragraph" w:customStyle="1" w:styleId="Pa1267">
    <w:name w:val="Pa12+67"/>
    <w:basedOn w:val="Default"/>
    <w:next w:val="Default"/>
    <w:uiPriority w:val="99"/>
    <w:rsid w:val="00110B7D"/>
    <w:pPr>
      <w:spacing w:line="161" w:lineRule="atLeast"/>
    </w:pPr>
    <w:rPr>
      <w:rFonts w:ascii="Frutiger-BlackCn" w:hAnsi="Frutiger-BlackCn" w:cstheme="minorBidi"/>
      <w:color w:val="auto"/>
    </w:rPr>
  </w:style>
  <w:style w:type="paragraph" w:customStyle="1" w:styleId="Pa2431">
    <w:name w:val="Pa24+31"/>
    <w:basedOn w:val="Default"/>
    <w:next w:val="Default"/>
    <w:uiPriority w:val="99"/>
    <w:rsid w:val="00110B7D"/>
    <w:pPr>
      <w:spacing w:line="231" w:lineRule="atLeast"/>
    </w:pPr>
    <w:rPr>
      <w:rFonts w:ascii="Frutiger-BlackCn" w:hAnsi="Frutiger-BlackCn" w:cstheme="minorBidi"/>
      <w:color w:val="auto"/>
    </w:rPr>
  </w:style>
  <w:style w:type="paragraph" w:customStyle="1" w:styleId="Pa178">
    <w:name w:val="Pa1+78"/>
    <w:basedOn w:val="Default"/>
    <w:next w:val="Default"/>
    <w:uiPriority w:val="99"/>
    <w:rsid w:val="00110B7D"/>
    <w:pPr>
      <w:spacing w:line="241" w:lineRule="atLeast"/>
    </w:pPr>
    <w:rPr>
      <w:rFonts w:ascii="Frutiger-BlackCn" w:hAnsi="Frutiger-BlackCn" w:cstheme="minorBidi"/>
      <w:color w:val="auto"/>
    </w:rPr>
  </w:style>
  <w:style w:type="paragraph" w:customStyle="1" w:styleId="Pa518">
    <w:name w:val="Pa5+18"/>
    <w:basedOn w:val="Default"/>
    <w:next w:val="Default"/>
    <w:uiPriority w:val="99"/>
    <w:rsid w:val="00110B7D"/>
    <w:pPr>
      <w:spacing w:line="211" w:lineRule="atLeast"/>
    </w:pPr>
    <w:rPr>
      <w:rFonts w:ascii="Frutiger-BlackCn" w:hAnsi="Frutiger-BlackCn" w:cstheme="minorBidi"/>
      <w:color w:val="auto"/>
    </w:rPr>
  </w:style>
  <w:style w:type="paragraph" w:customStyle="1" w:styleId="Pa1049">
    <w:name w:val="Pa10+49"/>
    <w:basedOn w:val="Default"/>
    <w:next w:val="Default"/>
    <w:uiPriority w:val="99"/>
    <w:rsid w:val="00110B7D"/>
    <w:pPr>
      <w:spacing w:line="211" w:lineRule="atLeast"/>
    </w:pPr>
    <w:rPr>
      <w:rFonts w:ascii="Frutiger-BlackCn" w:hAnsi="Frutiger-BlackCn" w:cstheme="minorBidi"/>
      <w:color w:val="auto"/>
    </w:rPr>
  </w:style>
  <w:style w:type="paragraph" w:customStyle="1" w:styleId="Pa1461">
    <w:name w:val="Pa14+61"/>
    <w:basedOn w:val="Default"/>
    <w:next w:val="Default"/>
    <w:uiPriority w:val="99"/>
    <w:rsid w:val="00110B7D"/>
    <w:pPr>
      <w:spacing w:line="191" w:lineRule="atLeast"/>
    </w:pPr>
    <w:rPr>
      <w:rFonts w:ascii="Minion Pro" w:hAnsi="Minion Pro" w:cstheme="minorBidi"/>
      <w:color w:val="auto"/>
    </w:rPr>
  </w:style>
  <w:style w:type="character" w:customStyle="1" w:styleId="A1212">
    <w:name w:val="A12+12"/>
    <w:uiPriority w:val="99"/>
    <w:rsid w:val="00110B7D"/>
    <w:rPr>
      <w:rFonts w:ascii="ZapfDingbats" w:eastAsia="ZapfDingbats" w:cs="ZapfDingbats"/>
      <w:color w:val="000000"/>
      <w:sz w:val="15"/>
      <w:szCs w:val="15"/>
    </w:rPr>
  </w:style>
  <w:style w:type="paragraph" w:customStyle="1" w:styleId="c-author-listitem">
    <w:name w:val="c-author-list__item"/>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info-details">
    <w:name w:val="c-article-info-detail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visually-hidden">
    <w:name w:val="u-visually-hidden"/>
    <w:basedOn w:val="a0"/>
    <w:rsid w:val="00110B7D"/>
  </w:style>
  <w:style w:type="paragraph" w:customStyle="1" w:styleId="c-article-metrics-barcount">
    <w:name w:val="c-article-metrics-bar__coun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ticle-metrics-barlabel">
    <w:name w:val="c-article-metrics-bar__label"/>
    <w:basedOn w:val="a0"/>
    <w:rsid w:val="00110B7D"/>
  </w:style>
  <w:style w:type="paragraph" w:customStyle="1" w:styleId="c-article-metrics-bardetails">
    <w:name w:val="c-article-metrics-bar__detail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peer-review">
    <w:name w:val="c-article-peer-review"/>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110B7D"/>
  </w:style>
  <w:style w:type="character" w:customStyle="1" w:styleId="ls1b">
    <w:name w:val="ls1b"/>
    <w:basedOn w:val="a0"/>
    <w:rsid w:val="00110B7D"/>
  </w:style>
  <w:style w:type="character" w:customStyle="1" w:styleId="ff5">
    <w:name w:val="ff5"/>
    <w:basedOn w:val="a0"/>
    <w:rsid w:val="00110B7D"/>
  </w:style>
  <w:style w:type="character" w:customStyle="1" w:styleId="fc2">
    <w:name w:val="fc2"/>
    <w:basedOn w:val="a0"/>
    <w:rsid w:val="00110B7D"/>
  </w:style>
  <w:style w:type="character" w:customStyle="1" w:styleId="ls16">
    <w:name w:val="ls16"/>
    <w:basedOn w:val="a0"/>
    <w:rsid w:val="00110B7D"/>
  </w:style>
  <w:style w:type="character" w:customStyle="1" w:styleId="fsa">
    <w:name w:val="fsa"/>
    <w:basedOn w:val="a0"/>
    <w:rsid w:val="00110B7D"/>
  </w:style>
  <w:style w:type="character" w:customStyle="1" w:styleId="ws1e">
    <w:name w:val="ws1e"/>
    <w:basedOn w:val="a0"/>
    <w:rsid w:val="00110B7D"/>
  </w:style>
  <w:style w:type="character" w:customStyle="1" w:styleId="ff2">
    <w:name w:val="ff2"/>
    <w:basedOn w:val="a0"/>
    <w:rsid w:val="00110B7D"/>
  </w:style>
  <w:style w:type="character" w:customStyle="1" w:styleId="ff1">
    <w:name w:val="ff1"/>
    <w:basedOn w:val="a0"/>
    <w:rsid w:val="00110B7D"/>
  </w:style>
  <w:style w:type="character" w:customStyle="1" w:styleId="ls22">
    <w:name w:val="ls22"/>
    <w:basedOn w:val="a0"/>
    <w:rsid w:val="00110B7D"/>
  </w:style>
  <w:style w:type="character" w:customStyle="1" w:styleId="ffa">
    <w:name w:val="ffa"/>
    <w:basedOn w:val="a0"/>
    <w:rsid w:val="00110B7D"/>
  </w:style>
  <w:style w:type="character" w:customStyle="1" w:styleId="ff8">
    <w:name w:val="ff8"/>
    <w:basedOn w:val="a0"/>
    <w:rsid w:val="00110B7D"/>
  </w:style>
  <w:style w:type="character" w:customStyle="1" w:styleId="ff4">
    <w:name w:val="ff4"/>
    <w:basedOn w:val="a0"/>
    <w:rsid w:val="00110B7D"/>
  </w:style>
  <w:style w:type="character" w:customStyle="1" w:styleId="ws43">
    <w:name w:val="ws43"/>
    <w:basedOn w:val="a0"/>
    <w:rsid w:val="00110B7D"/>
  </w:style>
  <w:style w:type="character" w:customStyle="1" w:styleId="ws2a">
    <w:name w:val="ws2a"/>
    <w:basedOn w:val="a0"/>
    <w:rsid w:val="00110B7D"/>
  </w:style>
  <w:style w:type="character" w:customStyle="1" w:styleId="ws13">
    <w:name w:val="ws13"/>
    <w:basedOn w:val="a0"/>
    <w:rsid w:val="00110B7D"/>
  </w:style>
  <w:style w:type="character" w:customStyle="1" w:styleId="ws14">
    <w:name w:val="ws14"/>
    <w:basedOn w:val="a0"/>
    <w:rsid w:val="00110B7D"/>
  </w:style>
  <w:style w:type="character" w:customStyle="1" w:styleId="ffc">
    <w:name w:val="ffc"/>
    <w:basedOn w:val="a0"/>
    <w:rsid w:val="00110B7D"/>
  </w:style>
  <w:style w:type="character" w:customStyle="1" w:styleId="fs9">
    <w:name w:val="fs9"/>
    <w:basedOn w:val="a0"/>
    <w:rsid w:val="00110B7D"/>
  </w:style>
  <w:style w:type="character" w:customStyle="1" w:styleId="ls7">
    <w:name w:val="ls7"/>
    <w:basedOn w:val="a0"/>
    <w:rsid w:val="00110B7D"/>
  </w:style>
  <w:style w:type="character" w:customStyle="1" w:styleId="ls15">
    <w:name w:val="ls15"/>
    <w:basedOn w:val="a0"/>
    <w:rsid w:val="00110B7D"/>
  </w:style>
  <w:style w:type="character" w:customStyle="1" w:styleId="ls62">
    <w:name w:val="ls62"/>
    <w:basedOn w:val="a0"/>
    <w:rsid w:val="00110B7D"/>
  </w:style>
  <w:style w:type="character" w:customStyle="1" w:styleId="af7">
    <w:name w:val="_"/>
    <w:basedOn w:val="a0"/>
    <w:rsid w:val="00110B7D"/>
  </w:style>
  <w:style w:type="character" w:customStyle="1" w:styleId="ws61">
    <w:name w:val="ws61"/>
    <w:basedOn w:val="a0"/>
    <w:rsid w:val="00110B7D"/>
  </w:style>
  <w:style w:type="character" w:customStyle="1" w:styleId="ls64">
    <w:name w:val="ls64"/>
    <w:basedOn w:val="a0"/>
    <w:rsid w:val="00110B7D"/>
  </w:style>
  <w:style w:type="character" w:customStyle="1" w:styleId="ws12">
    <w:name w:val="ws12"/>
    <w:basedOn w:val="a0"/>
    <w:rsid w:val="00110B7D"/>
  </w:style>
  <w:style w:type="character" w:customStyle="1" w:styleId="ws91">
    <w:name w:val="ws91"/>
    <w:basedOn w:val="a0"/>
    <w:rsid w:val="00110B7D"/>
  </w:style>
  <w:style w:type="character" w:customStyle="1" w:styleId="ws1b">
    <w:name w:val="ws1b"/>
    <w:basedOn w:val="a0"/>
    <w:rsid w:val="00110B7D"/>
  </w:style>
  <w:style w:type="character" w:customStyle="1" w:styleId="ls8">
    <w:name w:val="ls8"/>
    <w:basedOn w:val="a0"/>
    <w:rsid w:val="00110B7D"/>
  </w:style>
  <w:style w:type="character" w:customStyle="1" w:styleId="ls68">
    <w:name w:val="ls68"/>
    <w:basedOn w:val="a0"/>
    <w:rsid w:val="00110B7D"/>
  </w:style>
  <w:style w:type="character" w:customStyle="1" w:styleId="ls4">
    <w:name w:val="ls4"/>
    <w:basedOn w:val="a0"/>
    <w:rsid w:val="00110B7D"/>
  </w:style>
  <w:style w:type="character" w:customStyle="1" w:styleId="epub-sectionitem">
    <w:name w:val="epub-section__item"/>
    <w:basedOn w:val="a0"/>
    <w:rsid w:val="00110B7D"/>
  </w:style>
  <w:style w:type="character" w:customStyle="1" w:styleId="epub-sectiondate">
    <w:name w:val="epub-section__date"/>
    <w:basedOn w:val="a0"/>
    <w:rsid w:val="00110B7D"/>
  </w:style>
  <w:style w:type="paragraph" w:customStyle="1" w:styleId="corrections">
    <w:name w:val="correction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test-version">
    <w:name w:val="latest-vers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olbarsection">
    <w:name w:val="coolbar__sect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caps">
    <w:name w:val="smallcaps"/>
    <w:basedOn w:val="a0"/>
    <w:rsid w:val="00110B7D"/>
  </w:style>
  <w:style w:type="character" w:customStyle="1" w:styleId="figurecaption">
    <w:name w:val="figure__caption"/>
    <w:basedOn w:val="a0"/>
    <w:rsid w:val="00110B7D"/>
  </w:style>
  <w:style w:type="paragraph" w:customStyle="1" w:styleId="tabpane">
    <w:name w:val="tab__pane"/>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olume">
    <w:name w:val="volume"/>
    <w:basedOn w:val="a0"/>
    <w:rsid w:val="00110B7D"/>
  </w:style>
  <w:style w:type="character" w:customStyle="1" w:styleId="issue">
    <w:name w:val="issue"/>
    <w:basedOn w:val="a0"/>
    <w:rsid w:val="00110B7D"/>
  </w:style>
  <w:style w:type="character" w:customStyle="1" w:styleId="coverdate">
    <w:name w:val="coverdate"/>
    <w:basedOn w:val="a0"/>
    <w:rsid w:val="00110B7D"/>
  </w:style>
  <w:style w:type="character" w:customStyle="1" w:styleId="pages">
    <w:name w:val="pages"/>
    <w:basedOn w:val="a0"/>
    <w:rsid w:val="00110B7D"/>
  </w:style>
  <w:style w:type="character" w:customStyle="1" w:styleId="12">
    <w:name w:val="Заголовок1"/>
    <w:basedOn w:val="a0"/>
    <w:rsid w:val="00110B7D"/>
  </w:style>
  <w:style w:type="character" w:customStyle="1" w:styleId="dimensionsbadgeembed">
    <w:name w:val="__dimensions_badge_embed__"/>
    <w:basedOn w:val="a0"/>
    <w:rsid w:val="00110B7D"/>
  </w:style>
  <w:style w:type="character" w:customStyle="1" w:styleId="dimensionsbadgestaticon">
    <w:name w:val="__dimensions_badge_stat_icon"/>
    <w:basedOn w:val="a0"/>
    <w:rsid w:val="00110B7D"/>
  </w:style>
  <w:style w:type="character" w:customStyle="1" w:styleId="dimensionsbadgestatcount">
    <w:name w:val="__dimensions_badge_stat_count"/>
    <w:basedOn w:val="a0"/>
    <w:rsid w:val="00110B7D"/>
  </w:style>
  <w:style w:type="character" w:customStyle="1" w:styleId="dimensionsbadgestattext">
    <w:name w:val="__dimensions_badge_stat_text"/>
    <w:basedOn w:val="a0"/>
    <w:rsid w:val="00110B7D"/>
  </w:style>
  <w:style w:type="paragraph" w:customStyle="1" w:styleId="trendmd-widget-list-item">
    <w:name w:val="trendmd-widget-list-item"/>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uthors">
    <w:name w:val="js_authors"/>
    <w:basedOn w:val="a0"/>
    <w:rsid w:val="00110B7D"/>
  </w:style>
  <w:style w:type="character" w:customStyle="1" w:styleId="jspublicationdate">
    <w:name w:val="js_publication_date"/>
    <w:basedOn w:val="a0"/>
    <w:rsid w:val="00110B7D"/>
  </w:style>
  <w:style w:type="character" w:customStyle="1" w:styleId="trendmd-widget-list-itemlinkexternal">
    <w:name w:val="trendmd-widget-list-item__link__external"/>
    <w:basedOn w:val="a0"/>
    <w:rsid w:val="00110B7D"/>
  </w:style>
  <w:style w:type="character" w:customStyle="1" w:styleId="trendmd-widget-brandrecommended">
    <w:name w:val="trendmd-widget-brand__recommended"/>
    <w:basedOn w:val="a0"/>
    <w:rsid w:val="00110B7D"/>
  </w:style>
  <w:style w:type="character" w:customStyle="1" w:styleId="trendmd-widget-brandlogo">
    <w:name w:val="trendmd-widget-brand__logo"/>
    <w:basedOn w:val="a0"/>
    <w:rsid w:val="00110B7D"/>
  </w:style>
  <w:style w:type="character" w:customStyle="1" w:styleId="trendmd-widget-settingscog">
    <w:name w:val="trendmd-widget-settings__cog"/>
    <w:basedOn w:val="a0"/>
    <w:rsid w:val="00110B7D"/>
  </w:style>
  <w:style w:type="character" w:customStyle="1" w:styleId="w-slidetitle">
    <w:name w:val="w-slide__title"/>
    <w:basedOn w:val="a0"/>
    <w:rsid w:val="00110B7D"/>
  </w:style>
  <w:style w:type="character" w:customStyle="1" w:styleId="small-caps">
    <w:name w:val="small-caps"/>
    <w:basedOn w:val="a0"/>
    <w:rsid w:val="00110B7D"/>
  </w:style>
  <w:style w:type="character" w:customStyle="1" w:styleId="toptext">
    <w:name w:val="top__text"/>
    <w:basedOn w:val="a0"/>
    <w:rsid w:val="00110B7D"/>
  </w:style>
  <w:style w:type="character" w:customStyle="1" w:styleId="figuretitletext">
    <w:name w:val="figure__title__text"/>
    <w:basedOn w:val="a0"/>
    <w:rsid w:val="00110B7D"/>
  </w:style>
  <w:style w:type="paragraph" w:customStyle="1" w:styleId="download-linksfigureviewer">
    <w:name w:val="download-links__figureviewer"/>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xs">
    <w:name w:val="hidden-x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ssbb">
    <w:name w:val="tlssbb"/>
    <w:basedOn w:val="a0"/>
    <w:rsid w:val="00110B7D"/>
  </w:style>
  <w:style w:type="character" w:customStyle="1" w:styleId="ikqu9e">
    <w:name w:val="ikqu9e"/>
    <w:basedOn w:val="a0"/>
    <w:rsid w:val="00110B7D"/>
  </w:style>
  <w:style w:type="character" w:customStyle="1" w:styleId="b-">
    <w:name w:val="b-"/>
    <w:basedOn w:val="a0"/>
    <w:rsid w:val="00110B7D"/>
  </w:style>
  <w:style w:type="character" w:customStyle="1" w:styleId="specfont">
    <w:name w:val="specfont"/>
    <w:basedOn w:val="a0"/>
    <w:rsid w:val="00110B7D"/>
  </w:style>
  <w:style w:type="character" w:customStyle="1" w:styleId="info-link">
    <w:name w:val="info-link"/>
    <w:basedOn w:val="a0"/>
    <w:rsid w:val="00110B7D"/>
  </w:style>
  <w:style w:type="paragraph" w:customStyle="1" w:styleId="firstdepth">
    <w:name w:val="firstdepth"/>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yds">
    <w:name w:val="kyd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ub-sectionstate">
    <w:name w:val="epub-section__state"/>
    <w:basedOn w:val="a0"/>
    <w:rsid w:val="00110B7D"/>
  </w:style>
  <w:style w:type="paragraph" w:customStyle="1" w:styleId="accordion">
    <w:name w:val="accord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versions">
    <w:name w:val="article__versions"/>
    <w:basedOn w:val="a0"/>
    <w:rsid w:val="00110B7D"/>
  </w:style>
  <w:style w:type="character" w:customStyle="1" w:styleId="cartinfonr">
    <w:name w:val="cartinfonr"/>
    <w:basedOn w:val="a0"/>
    <w:rsid w:val="00110B7D"/>
  </w:style>
  <w:style w:type="character" w:customStyle="1" w:styleId="selectioninfonr">
    <w:name w:val="selectioninfonr"/>
    <w:basedOn w:val="a0"/>
    <w:rsid w:val="00110B7D"/>
  </w:style>
  <w:style w:type="paragraph" w:styleId="z-">
    <w:name w:val="HTML Top of Form"/>
    <w:basedOn w:val="a"/>
    <w:next w:val="a"/>
    <w:link w:val="z-0"/>
    <w:hidden/>
    <w:uiPriority w:val="99"/>
    <w:unhideWhenUsed/>
    <w:rsid w:val="00110B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110B7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10B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10B7D"/>
    <w:rPr>
      <w:rFonts w:ascii="Arial" w:eastAsia="Times New Roman" w:hAnsi="Arial" w:cs="Arial"/>
      <w:vanish/>
      <w:sz w:val="16"/>
      <w:szCs w:val="16"/>
      <w:lang w:eastAsia="ru-RU"/>
    </w:rPr>
  </w:style>
  <w:style w:type="character" w:customStyle="1" w:styleId="text-right">
    <w:name w:val="text-right"/>
    <w:basedOn w:val="a0"/>
    <w:rsid w:val="00110B7D"/>
  </w:style>
  <w:style w:type="character" w:customStyle="1" w:styleId="autoren">
    <w:name w:val="autoren"/>
    <w:basedOn w:val="a0"/>
    <w:rsid w:val="00110B7D"/>
  </w:style>
  <w:style w:type="character" w:customStyle="1" w:styleId="kbadge">
    <w:name w:val="kbadge"/>
    <w:basedOn w:val="a0"/>
    <w:rsid w:val="00110B7D"/>
  </w:style>
  <w:style w:type="paragraph" w:customStyle="1" w:styleId="c-article-table-subtitle">
    <w:name w:val="c-article-table-subtitle"/>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
    <w:name w:val="comments"/>
    <w:uiPriority w:val="99"/>
    <w:rsid w:val="00110B7D"/>
    <w:rPr>
      <w:rFonts w:cs="Times New Roman"/>
    </w:rPr>
  </w:style>
  <w:style w:type="character" w:customStyle="1" w:styleId="categ">
    <w:name w:val="categ"/>
    <w:uiPriority w:val="99"/>
    <w:rsid w:val="00110B7D"/>
    <w:rPr>
      <w:rFonts w:cs="Times New Roman"/>
    </w:rPr>
  </w:style>
  <w:style w:type="character" w:customStyle="1" w:styleId="nowrap">
    <w:name w:val="nowrap"/>
    <w:rsid w:val="00110B7D"/>
  </w:style>
  <w:style w:type="paragraph" w:customStyle="1" w:styleId="postmetadata">
    <w:name w:val="postmetadata"/>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gback">
    <w:name w:val="pingback"/>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2">
    <w:name w:val="HTML Cite"/>
    <w:uiPriority w:val="99"/>
    <w:rsid w:val="00110B7D"/>
    <w:rPr>
      <w:rFonts w:cs="Times New Roman"/>
      <w:i/>
    </w:rPr>
  </w:style>
  <w:style w:type="paragraph" w:customStyle="1" w:styleId="comment-notes">
    <w:name w:val="comment-notes"/>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20">
    <w:name w:val="level2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30">
    <w:name w:val="level3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00">
    <w:name w:val="p_item_2920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04">
    <w:name w:val="p_item_2920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06">
    <w:name w:val="p_item_2920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08">
    <w:name w:val="p_item_2920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0">
    <w:name w:val="p_item_2921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2">
    <w:name w:val="p_item_2921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4">
    <w:name w:val="p_item_2921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6">
    <w:name w:val="p_item_2921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8">
    <w:name w:val="p_item_2921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0">
    <w:name w:val="p_item_2922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2">
    <w:name w:val="p_item_2922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4">
    <w:name w:val="p_item_2922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6">
    <w:name w:val="p_item_2922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8">
    <w:name w:val="p_item_2922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0">
    <w:name w:val="p_item_2923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2">
    <w:name w:val="p_item_2923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4">
    <w:name w:val="p_item_2923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6">
    <w:name w:val="p_item_2923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8">
    <w:name w:val="p_item_2923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40">
    <w:name w:val="p_item_2924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uiPriority w:val="99"/>
    <w:rsid w:val="00110B7D"/>
    <w:rPr>
      <w:rFonts w:cs="Times New Roman"/>
    </w:rPr>
  </w:style>
  <w:style w:type="character" w:customStyle="1" w:styleId="medtitle">
    <w:name w:val="med_title"/>
    <w:uiPriority w:val="99"/>
    <w:rsid w:val="00110B7D"/>
    <w:rPr>
      <w:rFonts w:cs="Times New Roman"/>
    </w:rPr>
  </w:style>
  <w:style w:type="character" w:customStyle="1" w:styleId="x55eb6ea0775">
    <w:name w:val="x55eb6ea0775"/>
    <w:uiPriority w:val="99"/>
    <w:rsid w:val="00110B7D"/>
    <w:rPr>
      <w:rFonts w:cs="Times New Roman"/>
    </w:rPr>
  </w:style>
  <w:style w:type="character" w:customStyle="1" w:styleId="titlearticle">
    <w:name w:val="title_article"/>
    <w:uiPriority w:val="99"/>
    <w:rsid w:val="00110B7D"/>
    <w:rPr>
      <w:rFonts w:cs="Times New Roman"/>
    </w:rPr>
  </w:style>
  <w:style w:type="paragraph" w:customStyle="1" w:styleId="level10">
    <w:name w:val="level1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5">
    <w:name w:val="utl-icon-num-5"/>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
    <w:name w:val="symbol"/>
    <w:uiPriority w:val="99"/>
    <w:rsid w:val="00110B7D"/>
    <w:rPr>
      <w:rFonts w:cs="Times New Roman"/>
    </w:rPr>
  </w:style>
  <w:style w:type="paragraph" w:customStyle="1" w:styleId="xzvds">
    <w:name w:val="xzvds"/>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ullf">
    <w:name w:val="_3ullf"/>
    <w:uiPriority w:val="99"/>
    <w:rsid w:val="00110B7D"/>
    <w:rPr>
      <w:rFonts w:cs="Times New Roman"/>
    </w:rPr>
  </w:style>
  <w:style w:type="paragraph" w:customStyle="1" w:styleId="208ie">
    <w:name w:val="_208ie"/>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g-post-title-font">
    <w:name w:val="blog-post-title-font"/>
    <w:uiPriority w:val="99"/>
    <w:rsid w:val="00110B7D"/>
    <w:rPr>
      <w:rFonts w:cs="Times New Roman"/>
    </w:rPr>
  </w:style>
  <w:style w:type="character" w:customStyle="1" w:styleId="13">
    <w:name w:val="Дата1"/>
    <w:uiPriority w:val="99"/>
    <w:rsid w:val="00110B7D"/>
    <w:rPr>
      <w:rFonts w:cs="Times New Roman"/>
    </w:rPr>
  </w:style>
  <w:style w:type="character" w:customStyle="1" w:styleId="duvqdt">
    <w:name w:val="duvqdt"/>
    <w:uiPriority w:val="99"/>
    <w:rsid w:val="00110B7D"/>
    <w:rPr>
      <w:rFonts w:cs="Times New Roman"/>
    </w:rPr>
  </w:style>
  <w:style w:type="character" w:customStyle="1" w:styleId="14">
    <w:name w:val="Неразрешенное упоминание1"/>
    <w:uiPriority w:val="99"/>
    <w:semiHidden/>
    <w:rsid w:val="00E56D79"/>
    <w:rPr>
      <w:color w:val="auto"/>
      <w:shd w:val="clear" w:color="auto" w:fill="auto"/>
    </w:rPr>
  </w:style>
  <w:style w:type="character" w:customStyle="1" w:styleId="author-ref">
    <w:name w:val="author-ref"/>
    <w:basedOn w:val="a0"/>
    <w:rsid w:val="00B56DF3"/>
  </w:style>
  <w:style w:type="paragraph" w:customStyle="1" w:styleId="previous">
    <w:name w:val="previous"/>
    <w:basedOn w:val="a"/>
    <w:rsid w:val="00B5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ra-detail-1">
    <w:name w:val="extra-detail-1"/>
    <w:basedOn w:val="a0"/>
    <w:rsid w:val="00B56DF3"/>
  </w:style>
  <w:style w:type="character" w:customStyle="1" w:styleId="extra-detail-2">
    <w:name w:val="extra-detail-2"/>
    <w:basedOn w:val="a0"/>
    <w:rsid w:val="00B56DF3"/>
  </w:style>
  <w:style w:type="character" w:customStyle="1" w:styleId="download-link-title">
    <w:name w:val="download-link-title"/>
    <w:basedOn w:val="a0"/>
    <w:rsid w:val="00B56DF3"/>
  </w:style>
  <w:style w:type="character" w:customStyle="1" w:styleId="u-position-absolute">
    <w:name w:val="u-position-absolute"/>
    <w:basedOn w:val="a0"/>
    <w:rsid w:val="00B56DF3"/>
  </w:style>
  <w:style w:type="character" w:customStyle="1" w:styleId="pagination-pages-label">
    <w:name w:val="pagination-pages-label"/>
    <w:basedOn w:val="a0"/>
    <w:rsid w:val="00B56DF3"/>
  </w:style>
  <w:style w:type="character" w:customStyle="1" w:styleId="action">
    <w:name w:val="action"/>
    <w:basedOn w:val="a0"/>
    <w:rsid w:val="00B56DF3"/>
  </w:style>
  <w:style w:type="paragraph" w:customStyle="1" w:styleId="acces-listitems">
    <w:name w:val="acces-listitems"/>
    <w:basedOn w:val="a"/>
    <w:rsid w:val="00B5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item">
    <w:name w:val="reference-item"/>
    <w:basedOn w:val="a"/>
    <w:rsid w:val="00C30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scopy1">
    <w:name w:val="referencescopy1"/>
    <w:basedOn w:val="a"/>
    <w:rsid w:val="00C30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authorsname">
    <w:name w:val="ref__authors__name"/>
    <w:basedOn w:val="a"/>
    <w:rsid w:val="00C30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accessdate">
    <w:name w:val="reference-accessdate"/>
    <w:basedOn w:val="a0"/>
    <w:rsid w:val="00C30E5C"/>
  </w:style>
  <w:style w:type="character" w:customStyle="1" w:styleId="mixed-citation">
    <w:name w:val="mixed-citation"/>
    <w:basedOn w:val="a0"/>
    <w:rsid w:val="00C30E5C"/>
  </w:style>
  <w:style w:type="character" w:customStyle="1" w:styleId="ref-title">
    <w:name w:val="ref-title"/>
    <w:basedOn w:val="a0"/>
    <w:rsid w:val="00C30E5C"/>
  </w:style>
  <w:style w:type="character" w:customStyle="1" w:styleId="ref-journal">
    <w:name w:val="ref-journal"/>
    <w:basedOn w:val="a0"/>
    <w:rsid w:val="00C30E5C"/>
  </w:style>
  <w:style w:type="character" w:customStyle="1" w:styleId="ref-vol">
    <w:name w:val="ref-vol"/>
    <w:basedOn w:val="a0"/>
    <w:rsid w:val="00C30E5C"/>
  </w:style>
  <w:style w:type="character" w:customStyle="1" w:styleId="ref-iss">
    <w:name w:val="ref-iss"/>
    <w:basedOn w:val="a0"/>
    <w:rsid w:val="00C30E5C"/>
  </w:style>
  <w:style w:type="character" w:customStyle="1" w:styleId="refseriespages">
    <w:name w:val="ref__seriespages"/>
    <w:basedOn w:val="a0"/>
    <w:rsid w:val="00C3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ocrine.niddk.nih.gov/pubs/cushings/cushings.aspx" TargetMode="External"/><Relationship Id="rId3" Type="http://schemas.openxmlformats.org/officeDocument/2006/relationships/settings" Target="settings.xml"/><Relationship Id="rId7" Type="http://schemas.openxmlformats.org/officeDocument/2006/relationships/hyperlink" Target="https://web.archive.org/web/20150210104139/http:/endocrine.niddk.nih.gov/pubs/cushings/cushing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28899</Words>
  <Characters>164729</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Lutan</dc:creator>
  <cp:keywords/>
  <dc:description/>
  <cp:lastModifiedBy>User</cp:lastModifiedBy>
  <cp:revision>3</cp:revision>
  <dcterms:created xsi:type="dcterms:W3CDTF">2022-02-21T09:36:00Z</dcterms:created>
  <dcterms:modified xsi:type="dcterms:W3CDTF">2022-02-21T09:36:00Z</dcterms:modified>
</cp:coreProperties>
</file>